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RPr="001C5E03"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placeholder>
                <w:docPart w:val="544252067A6B4F63989A5908C843D1AC"/>
              </w:placeholder>
              <w:dataBinding w:prefixMappings="xmlns:ns0='http://schemas.microsoft.com/office/2006/coverPageProps' " w:xpath="/ns0:CoverPageProperties[1]/ns0:Abstract[1]" w:storeItemID="{55AF091B-3C7A-41E3-B477-F2FDAA23CFDA}"/>
              <w:text/>
            </w:sdtPr>
            <w:sdtEndPr/>
            <w:sdtContent>
              <w:p w:rsidR="00FF06E6" w:rsidRPr="001C5E03" w:rsidRDefault="002C0DAD" w:rsidP="002A6E95">
                <w:pPr>
                  <w:pStyle w:val="Heading1"/>
                  <w:outlineLvl w:val="0"/>
                </w:pPr>
                <w:del w:id="1" w:author="Helen Radvan" w:date="2021-02-03T13:44:00Z">
                  <w:r w:rsidRPr="001C5E03" w:rsidDel="002C0DAD">
                    <w:delText>2021 National Assessment Program — Literacy and Numeracy (NAPLAN) — Online</w:delText>
                  </w:r>
                </w:del>
                <w:ins w:id="2" w:author="Helen Radvan" w:date="2021-02-03T13:44:00Z">
                  <w:r w:rsidRPr="001C5E03">
                    <w:t>2021 National Assessment Program — Literacy and Numeracy (NAPLAN) — Online</w:t>
                  </w:r>
                </w:ins>
              </w:p>
            </w:sdtContent>
          </w:sdt>
          <w:sdt>
            <w:sdtPr>
              <w:rPr>
                <w:rStyle w:val="Heading2Char"/>
              </w:rPr>
              <w:alias w:val="Document subtitle"/>
              <w:tag w:val="Document subtitle"/>
              <w:id w:val="-1706172723"/>
              <w:placeholder>
                <w:docPart w:val="36FF51FFA12B489F8F64590889B7D4BF"/>
              </w:placeholder>
              <w:dataBinding w:prefixMappings="xmlns:ns0='http://schemas.openxmlformats.org/officeDocument/2006/extended-properties' " w:xpath="/ns0:Properties[1]/ns0:Manager[1]" w:storeItemID="{6668398D-A668-4E3E-A5EB-62B293D839F1}"/>
              <w:text/>
            </w:sdtPr>
            <w:sdtEndPr>
              <w:rPr>
                <w:rStyle w:val="Heading2Char"/>
              </w:rPr>
            </w:sdtEndPr>
            <w:sdtContent>
              <w:p w:rsidR="00ED1561" w:rsidRPr="001C5E03" w:rsidRDefault="001D09F6" w:rsidP="001D09F6">
                <w:pPr>
                  <w:pStyle w:val="Subtitle"/>
                </w:pPr>
                <w:r w:rsidRPr="001C5E03">
                  <w:rPr>
                    <w:rStyle w:val="Heading2Char"/>
                  </w:rPr>
                  <w:t>Record of parent withdrawal (for school use only) Form S2003</w:t>
                </w:r>
              </w:p>
            </w:sdtContent>
          </w:sdt>
        </w:tc>
      </w:tr>
    </w:tbl>
    <w:p w:rsidR="00EE14BA" w:rsidRPr="001C5E03" w:rsidRDefault="00EE14BA" w:rsidP="004D7C37">
      <w:pPr>
        <w:pStyle w:val="ListParagraph0"/>
        <w:spacing w:after="0"/>
        <w:rPr>
          <w:sz w:val="2"/>
          <w:szCs w:val="2"/>
        </w:rPr>
      </w:pPr>
      <w:bookmarkStart w:id="3" w:name="_Toc346458180"/>
      <w:bookmarkStart w:id="4" w:name="_Toc354575927"/>
      <w:bookmarkStart w:id="5" w:name="_Toc357099227"/>
      <w:bookmarkStart w:id="6" w:name="_Toc314059834"/>
      <w:bookmarkEnd w:id="0"/>
    </w:p>
    <w:bookmarkEnd w:id="3"/>
    <w:bookmarkEnd w:id="4"/>
    <w:bookmarkEnd w:id="5"/>
    <w:bookmarkEnd w:id="6"/>
    <w:p w:rsidR="00950CB6" w:rsidRPr="001C5E03" w:rsidRDefault="00950CB6" w:rsidP="00C24DD5">
      <w:pPr>
        <w:pStyle w:val="Heading1"/>
        <w:spacing w:before="720"/>
        <w:sectPr w:rsidR="00950CB6" w:rsidRPr="001C5E03" w:rsidSect="00671B6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1418" w:bottom="1701" w:left="1418" w:header="567" w:footer="1701" w:gutter="0"/>
          <w:cols w:space="720"/>
          <w:formProt w:val="0"/>
          <w:noEndnote/>
          <w:docGrid w:linePitch="299"/>
        </w:sectPr>
      </w:pPr>
    </w:p>
    <w:p w:rsidR="00DC703C" w:rsidRPr="001C5E03" w:rsidRDefault="00DC703C" w:rsidP="003637BE">
      <w:pPr>
        <w:pStyle w:val="Smallspace"/>
      </w:pPr>
    </w:p>
    <w:p w:rsidR="001D09F6" w:rsidRPr="001C5E03" w:rsidRDefault="00255DE0" w:rsidP="009F28CC">
      <w:pPr>
        <w:pStyle w:val="BodyText"/>
        <w:rPr>
          <w:sz w:val="20"/>
          <w:szCs w:val="20"/>
        </w:rPr>
      </w:pPr>
      <w:bookmarkStart w:id="7" w:name="_Toc381954905"/>
      <w:r w:rsidRPr="001C5E03">
        <w:rPr>
          <w:sz w:val="20"/>
          <w:szCs w:val="20"/>
        </w:rPr>
        <w:t>For completion by parent/carer who wishes to withdraw a student from the testing program</w:t>
      </w:r>
      <w:r w:rsidR="004A36A2" w:rsidRPr="001C5E03">
        <w:rPr>
          <w:sz w:val="20"/>
          <w:szCs w:val="20"/>
        </w:rPr>
        <w:t>.</w:t>
      </w:r>
      <w:r w:rsidR="000E746E" w:rsidRPr="001C5E03">
        <w:rPr>
          <w:sz w:val="20"/>
          <w:szCs w:val="20"/>
        </w:rPr>
        <w:t xml:space="preserve"> </w:t>
      </w:r>
      <w:r w:rsidR="004A36A2" w:rsidRPr="001C5E03">
        <w:rPr>
          <w:sz w:val="20"/>
          <w:szCs w:val="20"/>
        </w:rPr>
        <w:t xml:space="preserve"> </w:t>
      </w:r>
      <w:r w:rsidR="00452C05" w:rsidRPr="001C5E03">
        <w:rPr>
          <w:sz w:val="20"/>
          <w:szCs w:val="20"/>
        </w:rPr>
        <w:t>R</w:t>
      </w:r>
      <w:r w:rsidR="00CA418D" w:rsidRPr="001C5E03">
        <w:rPr>
          <w:sz w:val="20"/>
          <w:szCs w:val="20"/>
        </w:rPr>
        <w:t xml:space="preserve">efer to </w:t>
      </w:r>
      <w:r w:rsidR="00CA418D" w:rsidRPr="001C5E03">
        <w:rPr>
          <w:i/>
          <w:sz w:val="20"/>
          <w:szCs w:val="20"/>
        </w:rPr>
        <w:t xml:space="preserve">Handbook for principals and NAPLAN coordinators </w:t>
      </w:r>
      <w:r w:rsidR="009C4D59" w:rsidRPr="001C5E03">
        <w:rPr>
          <w:i/>
          <w:sz w:val="20"/>
          <w:szCs w:val="20"/>
        </w:rPr>
        <w:t xml:space="preserve">— </w:t>
      </w:r>
      <w:r w:rsidR="00CA418D" w:rsidRPr="001C5E03">
        <w:rPr>
          <w:i/>
          <w:sz w:val="20"/>
          <w:szCs w:val="20"/>
        </w:rPr>
        <w:t xml:space="preserve">NAPLAN Online </w:t>
      </w:r>
      <w:r w:rsidR="009C4D59" w:rsidRPr="001C5E03">
        <w:rPr>
          <w:i/>
          <w:sz w:val="20"/>
          <w:szCs w:val="20"/>
        </w:rPr>
        <w:t>2021</w:t>
      </w:r>
      <w:r w:rsidR="007B72A0" w:rsidRPr="001C5E03">
        <w:rPr>
          <w:iCs/>
          <w:sz w:val="20"/>
          <w:szCs w:val="20"/>
        </w:rPr>
        <w:t xml:space="preserve"> </w:t>
      </w:r>
      <w:r w:rsidR="004A36A2" w:rsidRPr="001C5E03">
        <w:rPr>
          <w:iCs/>
          <w:sz w:val="20"/>
          <w:szCs w:val="20"/>
        </w:rPr>
        <w:t>(Section 5.3</w:t>
      </w:r>
      <w:r w:rsidR="00CA418D" w:rsidRPr="001C5E03">
        <w:rPr>
          <w:iCs/>
          <w:sz w:val="20"/>
          <w:szCs w:val="20"/>
        </w:rPr>
        <w:t>).</w:t>
      </w:r>
      <w:r w:rsidR="00CA418D" w:rsidRPr="001C5E03">
        <w:rPr>
          <w:sz w:val="20"/>
          <w:szCs w:val="20"/>
        </w:rPr>
        <w:t xml:space="preserve"> </w:t>
      </w:r>
      <w:r w:rsidR="00C21E78" w:rsidRPr="001C5E03">
        <w:rPr>
          <w:sz w:val="20"/>
          <w:szCs w:val="20"/>
        </w:rPr>
        <w:t xml:space="preserve">Test participation should be finalised by </w:t>
      </w:r>
      <w:r w:rsidR="00105329" w:rsidRPr="001C5E03">
        <w:rPr>
          <w:b/>
          <w:sz w:val="20"/>
          <w:szCs w:val="20"/>
        </w:rPr>
        <w:t xml:space="preserve">Monday </w:t>
      </w:r>
      <w:r w:rsidR="009C4D59" w:rsidRPr="001C5E03">
        <w:rPr>
          <w:b/>
          <w:sz w:val="20"/>
          <w:szCs w:val="20"/>
        </w:rPr>
        <w:t xml:space="preserve">10 </w:t>
      </w:r>
      <w:r w:rsidR="00105329" w:rsidRPr="001C5E03">
        <w:rPr>
          <w:b/>
          <w:sz w:val="20"/>
          <w:szCs w:val="20"/>
        </w:rPr>
        <w:t xml:space="preserve">May </w:t>
      </w:r>
      <w:r w:rsidR="009C4D59" w:rsidRPr="001C5E03">
        <w:rPr>
          <w:b/>
          <w:sz w:val="20"/>
          <w:szCs w:val="20"/>
        </w:rPr>
        <w:t>2021</w:t>
      </w:r>
      <w:r w:rsidR="00C21E78" w:rsidRPr="001C5E03">
        <w:rPr>
          <w:sz w:val="20"/>
          <w:szCs w:val="20"/>
        </w:rPr>
        <w:t>.</w:t>
      </w:r>
      <w:r w:rsidR="00F11602" w:rsidRPr="001C5E03">
        <w:rPr>
          <w:sz w:val="20"/>
          <w:szCs w:val="20"/>
        </w:rPr>
        <w:t xml:space="preserve"> </w:t>
      </w:r>
    </w:p>
    <w:p w:rsidR="00191719" w:rsidRPr="001C5E03" w:rsidRDefault="00191719" w:rsidP="00191719">
      <w:pPr>
        <w:pStyle w:val="BodyText"/>
        <w:numPr>
          <w:ilvl w:val="0"/>
          <w:numId w:val="34"/>
        </w:numPr>
        <w:rPr>
          <w:b/>
          <w:sz w:val="20"/>
          <w:szCs w:val="20"/>
        </w:rPr>
      </w:pPr>
      <w:r w:rsidRPr="001C5E03">
        <w:rPr>
          <w:b/>
          <w:sz w:val="20"/>
          <w:szCs w:val="20"/>
        </w:rPr>
        <w:t>This is NOT an application.</w:t>
      </w:r>
    </w:p>
    <w:p w:rsidR="00191719" w:rsidRPr="001C5E03" w:rsidRDefault="00191719" w:rsidP="00191719">
      <w:pPr>
        <w:pStyle w:val="BodyText"/>
        <w:numPr>
          <w:ilvl w:val="0"/>
          <w:numId w:val="34"/>
        </w:numPr>
        <w:rPr>
          <w:b/>
          <w:i/>
          <w:sz w:val="20"/>
          <w:szCs w:val="20"/>
        </w:rPr>
      </w:pPr>
      <w:r w:rsidRPr="001C5E03">
        <w:rPr>
          <w:rFonts w:eastAsia="Arial" w:cs="Arial"/>
          <w:b/>
          <w:spacing w:val="-6"/>
          <w:sz w:val="20"/>
          <w:szCs w:val="20"/>
        </w:rPr>
        <w:t>It is only a record and is to be signed by the principal and parent</w:t>
      </w:r>
      <w:r w:rsidR="000D4F24" w:rsidRPr="001C5E03">
        <w:rPr>
          <w:rFonts w:eastAsia="Arial" w:cs="Arial"/>
          <w:b/>
          <w:spacing w:val="-6"/>
          <w:sz w:val="20"/>
          <w:szCs w:val="20"/>
        </w:rPr>
        <w:t>s/carers</w:t>
      </w:r>
      <w:r w:rsidRPr="001C5E03">
        <w:rPr>
          <w:rFonts w:eastAsia="Arial" w:cs="Arial"/>
          <w:b/>
          <w:spacing w:val="-6"/>
          <w:sz w:val="20"/>
          <w:szCs w:val="20"/>
        </w:rPr>
        <w:t xml:space="preserve"> of the student. </w:t>
      </w:r>
    </w:p>
    <w:p w:rsidR="00191719" w:rsidRPr="001C5E03" w:rsidRDefault="004A36A2" w:rsidP="00191719">
      <w:pPr>
        <w:pStyle w:val="BodyText"/>
        <w:numPr>
          <w:ilvl w:val="0"/>
          <w:numId w:val="34"/>
        </w:numPr>
        <w:rPr>
          <w:b/>
          <w:sz w:val="20"/>
          <w:szCs w:val="20"/>
        </w:rPr>
      </w:pPr>
      <w:r w:rsidRPr="001C5E03">
        <w:rPr>
          <w:rFonts w:eastAsia="Arial" w:cs="Arial"/>
          <w:b/>
          <w:spacing w:val="-6"/>
          <w:sz w:val="20"/>
          <w:szCs w:val="20"/>
        </w:rPr>
        <w:t xml:space="preserve">Once completed, </w:t>
      </w:r>
      <w:r w:rsidRPr="001C5E03">
        <w:rPr>
          <w:b/>
          <w:sz w:val="20"/>
          <w:szCs w:val="20"/>
        </w:rPr>
        <w:t>a</w:t>
      </w:r>
      <w:r w:rsidR="00191719" w:rsidRPr="001C5E03">
        <w:rPr>
          <w:b/>
          <w:sz w:val="20"/>
          <w:szCs w:val="20"/>
        </w:rPr>
        <w:t xml:space="preserve"> copy of this form must be given to parents/carers. </w:t>
      </w:r>
    </w:p>
    <w:p w:rsidR="00191719" w:rsidRPr="001C5E03" w:rsidRDefault="00191719" w:rsidP="00191719">
      <w:pPr>
        <w:pStyle w:val="BodyText"/>
        <w:numPr>
          <w:ilvl w:val="0"/>
          <w:numId w:val="34"/>
        </w:numPr>
        <w:rPr>
          <w:b/>
          <w:sz w:val="20"/>
          <w:szCs w:val="20"/>
        </w:rPr>
      </w:pPr>
      <w:r w:rsidRPr="001C5E03">
        <w:rPr>
          <w:b/>
          <w:sz w:val="20"/>
          <w:szCs w:val="20"/>
        </w:rPr>
        <w:t xml:space="preserve">Retain the original in the student’s file. </w:t>
      </w:r>
    </w:p>
    <w:p w:rsidR="00191719" w:rsidRPr="001C5E03" w:rsidRDefault="00191719" w:rsidP="00191719">
      <w:pPr>
        <w:pStyle w:val="BodyText"/>
        <w:numPr>
          <w:ilvl w:val="0"/>
          <w:numId w:val="34"/>
        </w:numPr>
        <w:rPr>
          <w:b/>
          <w:sz w:val="20"/>
          <w:szCs w:val="20"/>
        </w:rPr>
      </w:pPr>
      <w:r w:rsidRPr="001C5E03">
        <w:rPr>
          <w:b/>
          <w:sz w:val="20"/>
          <w:szCs w:val="20"/>
        </w:rPr>
        <w:t xml:space="preserve">This record should not be sent to the QCAA or to </w:t>
      </w:r>
      <w:r w:rsidR="00CA418D" w:rsidRPr="001C5E03">
        <w:rPr>
          <w:b/>
          <w:sz w:val="20"/>
          <w:szCs w:val="20"/>
        </w:rPr>
        <w:t>its</w:t>
      </w:r>
      <w:r w:rsidR="00270DB0" w:rsidRPr="001C5E03">
        <w:rPr>
          <w:b/>
          <w:sz w:val="20"/>
          <w:szCs w:val="20"/>
        </w:rPr>
        <w:t xml:space="preserve"> </w:t>
      </w:r>
      <w:r w:rsidRPr="001C5E03">
        <w:rPr>
          <w:b/>
          <w:sz w:val="20"/>
          <w:szCs w:val="20"/>
        </w:rPr>
        <w:t>contractor.</w:t>
      </w:r>
    </w:p>
    <w:tbl>
      <w:tblPr>
        <w:tblStyle w:val="QCAAtablestyle3"/>
        <w:tblW w:w="0" w:type="auto"/>
        <w:tblLook w:val="04A0" w:firstRow="1" w:lastRow="0" w:firstColumn="1" w:lastColumn="0" w:noHBand="0" w:noVBand="1"/>
      </w:tblPr>
      <w:tblGrid>
        <w:gridCol w:w="2271"/>
        <w:gridCol w:w="376"/>
        <w:gridCol w:w="2600"/>
        <w:gridCol w:w="135"/>
        <w:gridCol w:w="844"/>
        <w:gridCol w:w="280"/>
        <w:gridCol w:w="2442"/>
      </w:tblGrid>
      <w:tr w:rsidR="00C21E78" w:rsidRPr="001C5E03" w:rsidTr="00ED401C">
        <w:trPr>
          <w:cnfStyle w:val="100000000000" w:firstRow="1" w:lastRow="0" w:firstColumn="0" w:lastColumn="0" w:oddVBand="0" w:evenVBand="0" w:oddHBand="0" w:evenHBand="0" w:firstRowFirstColumn="0" w:firstRowLastColumn="0" w:lastRowFirstColumn="0" w:lastRowLastColumn="0"/>
        </w:trPr>
        <w:tc>
          <w:tcPr>
            <w:tcW w:w="2271" w:type="dxa"/>
          </w:tcPr>
          <w:p w:rsidR="00C21E78" w:rsidRPr="001C5E03" w:rsidRDefault="00C21E78" w:rsidP="00774B30">
            <w:r w:rsidRPr="001C5E03">
              <w:t>Student’s name:</w:t>
            </w:r>
          </w:p>
        </w:tc>
        <w:tc>
          <w:tcPr>
            <w:tcW w:w="6677" w:type="dxa"/>
            <w:gridSpan w:val="6"/>
          </w:tcPr>
          <w:p w:rsidR="00C21E78" w:rsidRPr="001C5E03" w:rsidRDefault="00C21E78" w:rsidP="00774B30"/>
        </w:tc>
      </w:tr>
      <w:tr w:rsidR="00C21E78" w:rsidRPr="001C5E03" w:rsidTr="00ED401C">
        <w:tc>
          <w:tcPr>
            <w:tcW w:w="2271" w:type="dxa"/>
          </w:tcPr>
          <w:p w:rsidR="00C21E78" w:rsidRPr="001C5E03" w:rsidRDefault="00C21E78" w:rsidP="00774B30">
            <w:r w:rsidRPr="001C5E03">
              <w:t>Year level:</w:t>
            </w:r>
          </w:p>
        </w:tc>
        <w:tc>
          <w:tcPr>
            <w:tcW w:w="2976" w:type="dxa"/>
            <w:gridSpan w:val="2"/>
          </w:tcPr>
          <w:p w:rsidR="00C21E78" w:rsidRPr="001C5E03" w:rsidRDefault="00C21E78" w:rsidP="00774B30"/>
        </w:tc>
        <w:tc>
          <w:tcPr>
            <w:tcW w:w="1259" w:type="dxa"/>
            <w:gridSpan w:val="3"/>
          </w:tcPr>
          <w:p w:rsidR="00C21E78" w:rsidRPr="001C5E03" w:rsidRDefault="00C21E78" w:rsidP="00774B30">
            <w:r w:rsidRPr="001C5E03">
              <w:t>Class:</w:t>
            </w:r>
          </w:p>
        </w:tc>
        <w:tc>
          <w:tcPr>
            <w:tcW w:w="2442" w:type="dxa"/>
          </w:tcPr>
          <w:p w:rsidR="00C21E78" w:rsidRPr="001C5E03" w:rsidRDefault="00C21E78" w:rsidP="00774B30"/>
        </w:tc>
      </w:tr>
      <w:tr w:rsidR="00C21E78" w:rsidRPr="001C5E03" w:rsidTr="00ED401C">
        <w:tc>
          <w:tcPr>
            <w:tcW w:w="2271" w:type="dxa"/>
          </w:tcPr>
          <w:p w:rsidR="00C21E78" w:rsidRPr="001C5E03" w:rsidRDefault="00C21E78" w:rsidP="00774B30">
            <w:r w:rsidRPr="001C5E03">
              <w:t>School</w:t>
            </w:r>
            <w:r w:rsidR="00065971" w:rsidRPr="001C5E03">
              <w:t>:</w:t>
            </w:r>
          </w:p>
        </w:tc>
        <w:tc>
          <w:tcPr>
            <w:tcW w:w="6677" w:type="dxa"/>
            <w:gridSpan w:val="6"/>
          </w:tcPr>
          <w:p w:rsidR="00C21E78" w:rsidRPr="001C5E03" w:rsidRDefault="00C21E78" w:rsidP="00774B30"/>
        </w:tc>
      </w:tr>
      <w:tr w:rsidR="00C21E78" w:rsidRPr="001C5E03" w:rsidTr="00ED401C">
        <w:tc>
          <w:tcPr>
            <w:tcW w:w="8948" w:type="dxa"/>
            <w:gridSpan w:val="7"/>
          </w:tcPr>
          <w:p w:rsidR="00C21E78" w:rsidRPr="001C5E03" w:rsidRDefault="00FE3195" w:rsidP="00911AC0">
            <w:pPr>
              <w:pStyle w:val="TableHeading"/>
            </w:pPr>
            <w:r w:rsidRPr="001C5E03">
              <w:t>Is to be withdrawn from the</w:t>
            </w:r>
            <w:r w:rsidR="00C21E78" w:rsidRPr="001C5E03">
              <w:t xml:space="preserve"> following NAPLAN test(s)</w:t>
            </w:r>
            <w:r w:rsidR="00065971" w:rsidRPr="001C5E03">
              <w:t>:</w:t>
            </w:r>
            <w:r w:rsidR="00ED401C" w:rsidRPr="001C5E03">
              <w:t xml:space="preserve"> </w:t>
            </w:r>
            <w:r w:rsidR="00ED401C" w:rsidRPr="001C5E03">
              <w:rPr>
                <w:b w:val="0"/>
              </w:rPr>
              <w:t xml:space="preserve">Please select  </w:t>
            </w:r>
            <w:sdt>
              <w:sdtPr>
                <w:rPr>
                  <w:b w:val="0"/>
                </w:rPr>
                <w:id w:val="-40833469"/>
                <w14:checkbox>
                  <w14:checked w14:val="1"/>
                  <w14:checkedState w14:val="2612" w14:font="MS Gothic"/>
                  <w14:uncheckedState w14:val="2610" w14:font="MS Gothic"/>
                </w14:checkbox>
              </w:sdtPr>
              <w:sdtEndPr/>
              <w:sdtContent>
                <w:r w:rsidR="00E8197B" w:rsidRPr="001C5E03">
                  <w:rPr>
                    <w:rFonts w:ascii="MS Gothic" w:eastAsia="MS Gothic" w:hAnsi="MS Gothic" w:hint="eastAsia"/>
                    <w:b w:val="0"/>
                  </w:rPr>
                  <w:t>☒</w:t>
                </w:r>
              </w:sdtContent>
            </w:sdt>
          </w:p>
        </w:tc>
      </w:tr>
      <w:tr w:rsidR="00943FC1" w:rsidRPr="001C5E03" w:rsidTr="0023238A">
        <w:tc>
          <w:tcPr>
            <w:tcW w:w="5382" w:type="dxa"/>
            <w:gridSpan w:val="4"/>
          </w:tcPr>
          <w:p w:rsidR="00943FC1" w:rsidRPr="001C5E03" w:rsidRDefault="00A74583" w:rsidP="00706DB0">
            <w:r w:rsidRPr="001C5E03">
              <w:t xml:space="preserve">   </w:t>
            </w:r>
            <w:sdt>
              <w:sdtPr>
                <w:id w:val="-1912455723"/>
                <w14:checkbox>
                  <w14:checked w14:val="0"/>
                  <w14:checkedState w14:val="2612" w14:font="MS Gothic"/>
                  <w14:uncheckedState w14:val="2610" w14:font="MS Gothic"/>
                </w14:checkbox>
              </w:sdtPr>
              <w:sdtEndPr/>
              <w:sdtContent>
                <w:r w:rsidR="00105329" w:rsidRPr="001C5E03">
                  <w:rPr>
                    <w:rFonts w:ascii="MS Gothic" w:eastAsia="MS Gothic" w:hAnsi="MS Gothic" w:hint="eastAsia"/>
                  </w:rPr>
                  <w:t>☐</w:t>
                </w:r>
              </w:sdtContent>
            </w:sdt>
            <w:r w:rsidRPr="001C5E03">
              <w:t xml:space="preserve">  </w:t>
            </w:r>
            <w:r w:rsidR="00706DB0" w:rsidRPr="001C5E03">
              <w:t>Writing</w:t>
            </w:r>
            <w:r w:rsidR="00943FC1" w:rsidRPr="001C5E03">
              <w:t xml:space="preserve">                                </w:t>
            </w:r>
          </w:p>
        </w:tc>
        <w:tc>
          <w:tcPr>
            <w:tcW w:w="3566" w:type="dxa"/>
            <w:gridSpan w:val="3"/>
          </w:tcPr>
          <w:p w:rsidR="00943FC1" w:rsidRPr="001C5E03" w:rsidRDefault="00943FC1" w:rsidP="00706DB0">
            <w:r w:rsidRPr="001C5E03">
              <w:t xml:space="preserve">  </w:t>
            </w:r>
            <w:sdt>
              <w:sdtPr>
                <w:id w:val="1406418259"/>
                <w14:checkbox>
                  <w14:checked w14:val="0"/>
                  <w14:checkedState w14:val="2612" w14:font="MS Gothic"/>
                  <w14:uncheckedState w14:val="2610" w14:font="MS Gothic"/>
                </w14:checkbox>
              </w:sdtPr>
              <w:sdtEndPr/>
              <w:sdtContent>
                <w:r w:rsidR="00105329" w:rsidRPr="001C5E03">
                  <w:rPr>
                    <w:rFonts w:ascii="MS Gothic" w:eastAsia="MS Gothic" w:hAnsi="MS Gothic" w:hint="eastAsia"/>
                  </w:rPr>
                  <w:t>☐</w:t>
                </w:r>
              </w:sdtContent>
            </w:sdt>
            <w:r w:rsidRPr="001C5E03">
              <w:t xml:space="preserve">  </w:t>
            </w:r>
            <w:r w:rsidR="00706DB0" w:rsidRPr="001C5E03">
              <w:t>Conventions of Language</w:t>
            </w:r>
            <w:r w:rsidRPr="001C5E03">
              <w:t xml:space="preserve">                                                              </w:t>
            </w:r>
          </w:p>
        </w:tc>
      </w:tr>
      <w:tr w:rsidR="00943FC1" w:rsidRPr="001C5E03" w:rsidTr="0023238A">
        <w:tc>
          <w:tcPr>
            <w:tcW w:w="5382" w:type="dxa"/>
            <w:gridSpan w:val="4"/>
          </w:tcPr>
          <w:p w:rsidR="00943FC1" w:rsidRPr="001C5E03" w:rsidRDefault="00105329" w:rsidP="00105329">
            <w:r w:rsidRPr="001C5E03">
              <w:t xml:space="preserve"> </w:t>
            </w:r>
            <w:r w:rsidR="00943FC1" w:rsidRPr="001C5E03">
              <w:t xml:space="preserve">  </w:t>
            </w:r>
            <w:sdt>
              <w:sdtPr>
                <w:id w:val="1539319069"/>
                <w14:checkbox>
                  <w14:checked w14:val="0"/>
                  <w14:checkedState w14:val="2612" w14:font="MS Gothic"/>
                  <w14:uncheckedState w14:val="2610" w14:font="MS Gothic"/>
                </w14:checkbox>
              </w:sdtPr>
              <w:sdtEndPr/>
              <w:sdtContent>
                <w:r w:rsidRPr="001C5E03">
                  <w:rPr>
                    <w:rFonts w:ascii="MS Gothic" w:eastAsia="MS Gothic" w:hAnsi="MS Gothic" w:hint="eastAsia"/>
                  </w:rPr>
                  <w:t>☐</w:t>
                </w:r>
              </w:sdtContent>
            </w:sdt>
            <w:r w:rsidR="00943FC1" w:rsidRPr="001C5E03">
              <w:t xml:space="preserve">  Reading                                                     </w:t>
            </w:r>
          </w:p>
        </w:tc>
        <w:tc>
          <w:tcPr>
            <w:tcW w:w="3566" w:type="dxa"/>
            <w:gridSpan w:val="3"/>
          </w:tcPr>
          <w:p w:rsidR="00943FC1" w:rsidRPr="001C5E03" w:rsidRDefault="00943FC1" w:rsidP="00105329">
            <w:r w:rsidRPr="001C5E03">
              <w:t xml:space="preserve">  </w:t>
            </w:r>
            <w:sdt>
              <w:sdtPr>
                <w:id w:val="-86617664"/>
                <w14:checkbox>
                  <w14:checked w14:val="0"/>
                  <w14:checkedState w14:val="2612" w14:font="MS Gothic"/>
                  <w14:uncheckedState w14:val="2610" w14:font="MS Gothic"/>
                </w14:checkbox>
              </w:sdtPr>
              <w:sdtEndPr/>
              <w:sdtContent>
                <w:r w:rsidR="00105329" w:rsidRPr="001C5E03">
                  <w:rPr>
                    <w:rFonts w:ascii="MS Gothic" w:eastAsia="MS Gothic" w:hAnsi="MS Gothic" w:hint="eastAsia"/>
                  </w:rPr>
                  <w:t>☐</w:t>
                </w:r>
              </w:sdtContent>
            </w:sdt>
            <w:r w:rsidR="00105329" w:rsidRPr="001C5E03">
              <w:t xml:space="preserve"> </w:t>
            </w:r>
            <w:r w:rsidRPr="001C5E03">
              <w:t xml:space="preserve"> Numeracy                                                        </w:t>
            </w:r>
          </w:p>
        </w:tc>
      </w:tr>
      <w:tr w:rsidR="00C21E78" w:rsidRPr="001C5E03" w:rsidTr="00ED401C">
        <w:tc>
          <w:tcPr>
            <w:tcW w:w="8948" w:type="dxa"/>
            <w:gridSpan w:val="7"/>
          </w:tcPr>
          <w:p w:rsidR="00C21E78" w:rsidRPr="001C5E03" w:rsidRDefault="00EE5D50" w:rsidP="000E746E">
            <w:pPr>
              <w:pStyle w:val="TableHeading"/>
              <w:rPr>
                <w:b w:val="0"/>
              </w:rPr>
            </w:pPr>
            <w:r w:rsidRPr="001C5E03">
              <w:t>Reason</w:t>
            </w:r>
            <w:r w:rsidR="00C21E78" w:rsidRPr="001C5E03">
              <w:t>:</w:t>
            </w:r>
            <w:r w:rsidR="0000449C" w:rsidRPr="001C5E03">
              <w:t xml:space="preserve"> </w:t>
            </w:r>
            <w:r w:rsidR="00860F3E" w:rsidRPr="001C5E03">
              <w:rPr>
                <w:b w:val="0"/>
                <w:sz w:val="19"/>
                <w:szCs w:val="19"/>
              </w:rPr>
              <w:t xml:space="preserve">Refer to </w:t>
            </w:r>
            <w:r w:rsidR="00CA418D" w:rsidRPr="001C5E03">
              <w:rPr>
                <w:b w:val="0"/>
                <w:i/>
                <w:iCs/>
                <w:sz w:val="19"/>
                <w:szCs w:val="19"/>
              </w:rPr>
              <w:t xml:space="preserve">Handbook for principals and NAPLAN coordinators </w:t>
            </w:r>
            <w:r w:rsidR="009C4D59" w:rsidRPr="001C5E03">
              <w:rPr>
                <w:b w:val="0"/>
                <w:i/>
                <w:iCs/>
                <w:sz w:val="19"/>
                <w:szCs w:val="19"/>
              </w:rPr>
              <w:t xml:space="preserve">— </w:t>
            </w:r>
            <w:r w:rsidR="00CA418D" w:rsidRPr="001C5E03">
              <w:rPr>
                <w:b w:val="0"/>
                <w:i/>
                <w:iCs/>
                <w:sz w:val="19"/>
                <w:szCs w:val="19"/>
              </w:rPr>
              <w:t xml:space="preserve">NAPLAN Online </w:t>
            </w:r>
            <w:r w:rsidR="009C4D59" w:rsidRPr="001C5E03">
              <w:rPr>
                <w:b w:val="0"/>
                <w:i/>
                <w:iCs/>
                <w:sz w:val="19"/>
                <w:szCs w:val="19"/>
              </w:rPr>
              <w:t>2021</w:t>
            </w:r>
            <w:r w:rsidR="00F77AAD" w:rsidRPr="001C5E03">
              <w:rPr>
                <w:b w:val="0"/>
                <w:i/>
                <w:iCs/>
                <w:sz w:val="19"/>
                <w:szCs w:val="19"/>
              </w:rPr>
              <w:t xml:space="preserve"> </w:t>
            </w:r>
            <w:r w:rsidR="005713DD" w:rsidRPr="001C5E03">
              <w:rPr>
                <w:b w:val="0"/>
                <w:sz w:val="19"/>
                <w:szCs w:val="19"/>
              </w:rPr>
              <w:t>(</w:t>
            </w:r>
            <w:r w:rsidR="008D45C6" w:rsidRPr="001C5E03">
              <w:rPr>
                <w:b w:val="0"/>
                <w:sz w:val="19"/>
                <w:szCs w:val="19"/>
              </w:rPr>
              <w:t xml:space="preserve">Section </w:t>
            </w:r>
            <w:r w:rsidR="005713DD" w:rsidRPr="001C5E03">
              <w:rPr>
                <w:b w:val="0"/>
                <w:sz w:val="19"/>
                <w:szCs w:val="19"/>
              </w:rPr>
              <w:t>5.3</w:t>
            </w:r>
            <w:r w:rsidR="008D45C6" w:rsidRPr="001C5E03">
              <w:rPr>
                <w:b w:val="0"/>
                <w:sz w:val="19"/>
                <w:szCs w:val="19"/>
              </w:rPr>
              <w:t>)</w:t>
            </w:r>
            <w:r w:rsidR="005713DD" w:rsidRPr="001C5E03">
              <w:rPr>
                <w:b w:val="0"/>
                <w:sz w:val="19"/>
                <w:szCs w:val="19"/>
              </w:rPr>
              <w:t>.</w:t>
            </w:r>
            <w:r w:rsidR="005C5655" w:rsidRPr="001C5E03">
              <w:rPr>
                <w:b w:val="0"/>
              </w:rPr>
              <w:t xml:space="preserve"> </w:t>
            </w:r>
          </w:p>
        </w:tc>
      </w:tr>
      <w:tr w:rsidR="00774B30" w:rsidRPr="001C5E03" w:rsidTr="00ED401C">
        <w:tc>
          <w:tcPr>
            <w:tcW w:w="8948" w:type="dxa"/>
            <w:gridSpan w:val="7"/>
          </w:tcPr>
          <w:p w:rsidR="00A74583" w:rsidRPr="001C5E03" w:rsidRDefault="00A74583" w:rsidP="0064353B">
            <w:pPr>
              <w:pStyle w:val="TableText"/>
              <w:rPr>
                <w:b/>
              </w:rPr>
            </w:pPr>
            <w:r w:rsidRPr="001C5E03">
              <w:rPr>
                <w:b/>
              </w:rPr>
              <w:t xml:space="preserve">Please select </w:t>
            </w:r>
            <w:sdt>
              <w:sdtPr>
                <w:rPr>
                  <w:b/>
                </w:rPr>
                <w:id w:val="-1162390170"/>
                <w14:checkbox>
                  <w14:checked w14:val="1"/>
                  <w14:checkedState w14:val="2612" w14:font="MS Gothic"/>
                  <w14:uncheckedState w14:val="2610" w14:font="MS Gothic"/>
                </w14:checkbox>
              </w:sdtPr>
              <w:sdtEndPr/>
              <w:sdtContent>
                <w:r w:rsidRPr="001C5E03">
                  <w:rPr>
                    <w:rFonts w:ascii="MS Gothic" w:eastAsia="MS Gothic" w:hAnsi="MS Gothic" w:hint="eastAsia"/>
                    <w:b/>
                  </w:rPr>
                  <w:t>☒</w:t>
                </w:r>
              </w:sdtContent>
            </w:sdt>
          </w:p>
          <w:p w:rsidR="00774B30" w:rsidRPr="001C5E03" w:rsidRDefault="00A74583" w:rsidP="00105329">
            <w:pPr>
              <w:pStyle w:val="TableText"/>
            </w:pPr>
            <w:r w:rsidRPr="001C5E03">
              <w:t xml:space="preserve"> </w:t>
            </w:r>
            <w:sdt>
              <w:sdtPr>
                <w:id w:val="-2033414024"/>
                <w14:checkbox>
                  <w14:checked w14:val="0"/>
                  <w14:checkedState w14:val="2612" w14:font="MS Gothic"/>
                  <w14:uncheckedState w14:val="2610" w14:font="MS Gothic"/>
                </w14:checkbox>
              </w:sdtPr>
              <w:sdtEndPr/>
              <w:sdtContent>
                <w:r w:rsidR="00105329" w:rsidRPr="001C5E03">
                  <w:rPr>
                    <w:rFonts w:ascii="MS Gothic" w:eastAsia="MS Gothic" w:hAnsi="MS Gothic" w:hint="eastAsia"/>
                  </w:rPr>
                  <w:t>☐</w:t>
                </w:r>
              </w:sdtContent>
            </w:sdt>
            <w:r w:rsidRPr="001C5E03">
              <w:t xml:space="preserve">    </w:t>
            </w:r>
            <w:r w:rsidR="00FE3195" w:rsidRPr="001C5E03">
              <w:t>Religious</w:t>
            </w:r>
            <w:r w:rsidR="00ED401C" w:rsidRPr="001C5E03">
              <w:t xml:space="preserve">            </w:t>
            </w:r>
            <w:r w:rsidR="003B2ABA" w:rsidRPr="001C5E03">
              <w:t xml:space="preserve">                 </w:t>
            </w:r>
            <w:sdt>
              <w:sdtPr>
                <w:id w:val="-1112431578"/>
                <w14:checkbox>
                  <w14:checked w14:val="0"/>
                  <w14:checkedState w14:val="2612" w14:font="MS Gothic"/>
                  <w14:uncheckedState w14:val="2610" w14:font="MS Gothic"/>
                </w14:checkbox>
              </w:sdtPr>
              <w:sdtEndPr/>
              <w:sdtContent>
                <w:r w:rsidR="00105329" w:rsidRPr="001C5E03">
                  <w:rPr>
                    <w:rFonts w:ascii="MS Gothic" w:eastAsia="MS Gothic" w:hAnsi="MS Gothic" w:hint="eastAsia"/>
                  </w:rPr>
                  <w:t>☐</w:t>
                </w:r>
              </w:sdtContent>
            </w:sdt>
            <w:r w:rsidR="003B2ABA" w:rsidRPr="001C5E03">
              <w:t xml:space="preserve">    Philosophical          </w:t>
            </w:r>
            <w:r w:rsidR="00105329" w:rsidRPr="001C5E03">
              <w:t xml:space="preserve">           </w:t>
            </w:r>
            <w:sdt>
              <w:sdtPr>
                <w:id w:val="1078867922"/>
                <w14:checkbox>
                  <w14:checked w14:val="0"/>
                  <w14:checkedState w14:val="2612" w14:font="MS Gothic"/>
                  <w14:uncheckedState w14:val="2610" w14:font="MS Gothic"/>
                </w14:checkbox>
              </w:sdtPr>
              <w:sdtEndPr/>
              <w:sdtContent>
                <w:r w:rsidR="00105329" w:rsidRPr="001C5E03">
                  <w:rPr>
                    <w:rFonts w:ascii="MS Gothic" w:eastAsia="MS Gothic" w:hAnsi="MS Gothic" w:hint="eastAsia"/>
                  </w:rPr>
                  <w:t>☐</w:t>
                </w:r>
              </w:sdtContent>
            </w:sdt>
            <w:r w:rsidR="00105329" w:rsidRPr="001C5E03">
              <w:t xml:space="preserve">    Other</w:t>
            </w:r>
          </w:p>
        </w:tc>
      </w:tr>
      <w:tr w:rsidR="00C70A60" w:rsidRPr="001C5E03" w:rsidTr="00ED401C">
        <w:tc>
          <w:tcPr>
            <w:tcW w:w="2647" w:type="dxa"/>
            <w:gridSpan w:val="2"/>
          </w:tcPr>
          <w:p w:rsidR="00C70A60" w:rsidRPr="001C5E03" w:rsidRDefault="00C70A60" w:rsidP="00C70A60">
            <w:pPr>
              <w:pStyle w:val="TableHeading"/>
            </w:pPr>
            <w:r w:rsidRPr="001C5E03">
              <w:t>Parent/carer’s signature</w:t>
            </w:r>
            <w:r w:rsidR="00065971" w:rsidRPr="001C5E03">
              <w:t>:</w:t>
            </w:r>
          </w:p>
        </w:tc>
        <w:tc>
          <w:tcPr>
            <w:tcW w:w="3579" w:type="dxa"/>
            <w:gridSpan w:val="3"/>
          </w:tcPr>
          <w:p w:rsidR="00C70A60" w:rsidRPr="001C5E03" w:rsidRDefault="00C70A60" w:rsidP="00774B30"/>
        </w:tc>
        <w:tc>
          <w:tcPr>
            <w:tcW w:w="2722" w:type="dxa"/>
            <w:gridSpan w:val="2"/>
          </w:tcPr>
          <w:p w:rsidR="00C70A60" w:rsidRPr="001C5E03" w:rsidRDefault="00852F56" w:rsidP="00065971">
            <w:pPr>
              <w:pStyle w:val="TableHeading"/>
            </w:pPr>
            <w:r w:rsidRPr="001C5E03">
              <w:t>Date:</w:t>
            </w:r>
          </w:p>
        </w:tc>
      </w:tr>
      <w:tr w:rsidR="00852F56" w:rsidRPr="001C5E03" w:rsidTr="00ED401C">
        <w:tc>
          <w:tcPr>
            <w:tcW w:w="8948" w:type="dxa"/>
            <w:gridSpan w:val="7"/>
          </w:tcPr>
          <w:p w:rsidR="00852F56" w:rsidRPr="001C5E03" w:rsidRDefault="00A1366B" w:rsidP="00FE3195">
            <w:pPr>
              <w:pStyle w:val="Heading3"/>
              <w:outlineLvl w:val="2"/>
            </w:pPr>
            <w:r w:rsidRPr="001C5E03">
              <w:t>To be completed by the P</w:t>
            </w:r>
            <w:r w:rsidR="00852F56" w:rsidRPr="001C5E03">
              <w:t>rincipal:</w:t>
            </w:r>
          </w:p>
        </w:tc>
      </w:tr>
      <w:tr w:rsidR="00852F56" w:rsidRPr="001C5E03" w:rsidTr="00ED401C">
        <w:tc>
          <w:tcPr>
            <w:tcW w:w="8948" w:type="dxa"/>
            <w:gridSpan w:val="7"/>
          </w:tcPr>
          <w:p w:rsidR="00852F56" w:rsidRPr="001C5E03" w:rsidRDefault="00AC126A" w:rsidP="00AC126A">
            <w:pPr>
              <w:pStyle w:val="TableHeading"/>
              <w:rPr>
                <w:sz w:val="18"/>
                <w:szCs w:val="18"/>
              </w:rPr>
            </w:pPr>
            <w:r w:rsidRPr="001C5E03">
              <w:rPr>
                <w:sz w:val="18"/>
                <w:szCs w:val="18"/>
              </w:rPr>
              <w:t>I acknowledge that the parents</w:t>
            </w:r>
            <w:r w:rsidR="00681EEB" w:rsidRPr="001C5E03">
              <w:rPr>
                <w:sz w:val="18"/>
                <w:szCs w:val="18"/>
              </w:rPr>
              <w:t>/carers</w:t>
            </w:r>
            <w:r w:rsidR="005D1BE1" w:rsidRPr="001C5E03">
              <w:rPr>
                <w:sz w:val="18"/>
                <w:szCs w:val="18"/>
              </w:rPr>
              <w:t xml:space="preserve"> of this student have requested that the student</w:t>
            </w:r>
            <w:r w:rsidRPr="001C5E03">
              <w:rPr>
                <w:sz w:val="18"/>
                <w:szCs w:val="18"/>
              </w:rPr>
              <w:t xml:space="preserve"> be withdrawn from the NAPLAN test</w:t>
            </w:r>
            <w:r w:rsidR="00681EEB" w:rsidRPr="001C5E03">
              <w:rPr>
                <w:sz w:val="18"/>
                <w:szCs w:val="18"/>
              </w:rPr>
              <w:t>/s</w:t>
            </w:r>
            <w:r w:rsidRPr="001C5E03">
              <w:rPr>
                <w:sz w:val="18"/>
                <w:szCs w:val="18"/>
              </w:rPr>
              <w:t xml:space="preserve"> as indicated above.</w:t>
            </w:r>
          </w:p>
        </w:tc>
      </w:tr>
      <w:tr w:rsidR="00F758AC" w:rsidRPr="001C5E03" w:rsidTr="00ED401C">
        <w:tc>
          <w:tcPr>
            <w:tcW w:w="8948" w:type="dxa"/>
            <w:gridSpan w:val="7"/>
          </w:tcPr>
          <w:p w:rsidR="00F758AC" w:rsidRPr="001C5E03" w:rsidRDefault="00EE5D50" w:rsidP="00774B30">
            <w:r w:rsidRPr="001C5E03">
              <w:t>Commen</w:t>
            </w:r>
            <w:r w:rsidR="00FE3195" w:rsidRPr="001C5E03">
              <w:t>ts:</w:t>
            </w:r>
          </w:p>
          <w:p w:rsidR="00F758AC" w:rsidRPr="001C5E03" w:rsidRDefault="00F758AC" w:rsidP="00774B30"/>
          <w:p w:rsidR="00105262" w:rsidRPr="001C5E03" w:rsidRDefault="00105262" w:rsidP="00774B30"/>
          <w:p w:rsidR="00105262" w:rsidRPr="001C5E03" w:rsidRDefault="00105262" w:rsidP="00774B30"/>
          <w:p w:rsidR="00F758AC" w:rsidRPr="001C5E03" w:rsidRDefault="00F758AC" w:rsidP="00774B30"/>
        </w:tc>
      </w:tr>
      <w:tr w:rsidR="00D65637" w:rsidRPr="001C5E03" w:rsidTr="00ED401C">
        <w:tc>
          <w:tcPr>
            <w:tcW w:w="2647" w:type="dxa"/>
            <w:gridSpan w:val="2"/>
          </w:tcPr>
          <w:p w:rsidR="00D65637" w:rsidRPr="001C5E03" w:rsidRDefault="00D65637" w:rsidP="00D65637">
            <w:pPr>
              <w:pStyle w:val="TableHeading"/>
            </w:pPr>
            <w:r w:rsidRPr="001C5E03">
              <w:t>Principal’s signature:</w:t>
            </w:r>
          </w:p>
        </w:tc>
        <w:tc>
          <w:tcPr>
            <w:tcW w:w="3579" w:type="dxa"/>
            <w:gridSpan w:val="3"/>
          </w:tcPr>
          <w:p w:rsidR="00D65637" w:rsidRPr="001C5E03" w:rsidRDefault="00D65637" w:rsidP="00774B30"/>
        </w:tc>
        <w:tc>
          <w:tcPr>
            <w:tcW w:w="2722" w:type="dxa"/>
            <w:gridSpan w:val="2"/>
          </w:tcPr>
          <w:p w:rsidR="00D65637" w:rsidRPr="001C5E03" w:rsidRDefault="00D65637" w:rsidP="00065971">
            <w:pPr>
              <w:pStyle w:val="TableHeading"/>
            </w:pPr>
            <w:r w:rsidRPr="001C5E03">
              <w:t>Date:</w:t>
            </w:r>
          </w:p>
        </w:tc>
      </w:tr>
      <w:tr w:rsidR="00D65637" w:rsidRPr="001C5E03" w:rsidTr="00ED401C">
        <w:tc>
          <w:tcPr>
            <w:tcW w:w="2647" w:type="dxa"/>
            <w:gridSpan w:val="2"/>
          </w:tcPr>
          <w:p w:rsidR="00D65637" w:rsidRPr="001C5E03" w:rsidRDefault="00D65637" w:rsidP="00D65637">
            <w:pPr>
              <w:pStyle w:val="TableHeading"/>
            </w:pPr>
            <w:r w:rsidRPr="001C5E03">
              <w:t>Principal’s name</w:t>
            </w:r>
            <w:r w:rsidR="00065971" w:rsidRPr="001C5E03">
              <w:t>:</w:t>
            </w:r>
          </w:p>
        </w:tc>
        <w:tc>
          <w:tcPr>
            <w:tcW w:w="3579" w:type="dxa"/>
            <w:gridSpan w:val="3"/>
          </w:tcPr>
          <w:p w:rsidR="00D65637" w:rsidRPr="001C5E03" w:rsidRDefault="00D65637" w:rsidP="00774B30"/>
        </w:tc>
        <w:tc>
          <w:tcPr>
            <w:tcW w:w="2722" w:type="dxa"/>
            <w:gridSpan w:val="2"/>
          </w:tcPr>
          <w:p w:rsidR="00D65637" w:rsidRPr="001C5E03" w:rsidRDefault="00D65637" w:rsidP="00065971">
            <w:pPr>
              <w:pStyle w:val="TableHeading"/>
            </w:pPr>
            <w:r w:rsidRPr="001C5E03">
              <w:t>Date:</w:t>
            </w:r>
          </w:p>
        </w:tc>
      </w:tr>
      <w:bookmarkEnd w:id="7"/>
    </w:tbl>
    <w:p w:rsidR="00C21E78" w:rsidRPr="001C5E03" w:rsidRDefault="00C21E78" w:rsidP="00B95493">
      <w:pPr>
        <w:pStyle w:val="BodyText"/>
      </w:pPr>
    </w:p>
    <w:p w:rsidR="005C5655" w:rsidRDefault="008D45C6" w:rsidP="00B95493">
      <w:pPr>
        <w:pStyle w:val="BodyText"/>
      </w:pPr>
      <w:bookmarkStart w:id="8" w:name="_Hlk61591296"/>
      <w:r w:rsidRPr="001C5E03">
        <w:rPr>
          <w:b/>
        </w:rPr>
        <w:t>Note:</w:t>
      </w:r>
      <w:r w:rsidRPr="001C5E03">
        <w:t xml:space="preserve"> </w:t>
      </w:r>
      <w:r w:rsidR="00CA418D" w:rsidRPr="001C5E03">
        <w:t>This withdrawal can be also applicable for Practice Test/s.</w:t>
      </w:r>
      <w:bookmarkEnd w:id="8"/>
    </w:p>
    <w:sectPr w:rsidR="005C5655" w:rsidSect="00FF067C">
      <w:footerReference w:type="default" r:id="rId19"/>
      <w:type w:val="continuous"/>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A6C" w:rsidRDefault="007B6A6C">
      <w:r>
        <w:separator/>
      </w:r>
    </w:p>
    <w:p w:rsidR="007B6A6C" w:rsidRDefault="007B6A6C"/>
  </w:endnote>
  <w:endnote w:type="continuationSeparator" w:id="0">
    <w:p w:rsidR="007B6A6C" w:rsidRDefault="007B6A6C">
      <w:r>
        <w:continuationSeparator/>
      </w:r>
    </w:p>
    <w:p w:rsidR="007B6A6C" w:rsidRDefault="007B6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9233A6" w:rsidRPr="007165FF" w:rsidTr="0093255E">
      <w:tc>
        <w:tcPr>
          <w:tcW w:w="2089" w:type="pct"/>
          <w:noWrap/>
          <w:tcMar>
            <w:left w:w="0" w:type="dxa"/>
            <w:right w:w="0" w:type="dxa"/>
          </w:tcMar>
        </w:tcPr>
        <w:sdt>
          <w:sdtPr>
            <w:alias w:val="Title"/>
            <w:tag w:val=""/>
            <w:id w:val="648637358"/>
            <w:placeholder>
              <w:docPart w:val="846EDBA0906C4D2A88EA3DD9059BE3BE"/>
            </w:placeholder>
            <w:dataBinding w:prefixMappings="xmlns:ns0='http://purl.org/dc/elements/1.1/' xmlns:ns1='http://schemas.openxmlformats.org/package/2006/metadata/core-properties' " w:xpath="/ns1:coreProperties[1]/ns0:title[1]" w:storeItemID="{6C3C8BC8-F283-45AE-878A-BAB7291924A1}"/>
            <w:text/>
          </w:sdtPr>
          <w:sdtEndPr/>
          <w:sdtContent>
            <w:p w:rsidR="009233A6" w:rsidRDefault="009233A6" w:rsidP="0093255E">
              <w:pPr>
                <w:pStyle w:val="Footer"/>
              </w:pPr>
              <w:r>
                <w:t>Form</w:t>
              </w:r>
            </w:p>
          </w:sdtContent>
        </w:sdt>
        <w:p w:rsidR="009233A6" w:rsidRPr="00FD561F" w:rsidRDefault="007B6A6C" w:rsidP="0093255E">
          <w:pPr>
            <w:pStyle w:val="footersubtitle"/>
            <w:tabs>
              <w:tab w:val="left" w:pos="1250"/>
            </w:tabs>
          </w:pPr>
          <w:sdt>
            <w:sdtPr>
              <w:alias w:val="Subtitle"/>
              <w:tag w:val="Subtitle"/>
              <w:id w:val="1138460092"/>
              <w:showingPlcHdr/>
              <w:dataBinding w:prefixMappings="xmlns:ns0='http://purl.org/dc/elements/1.1/' xmlns:ns1='http://schemas.openxmlformats.org/package/2006/metadata/core-properties' " w:xpath="/ns1:coreProperties[1]/ns0:subject[1]" w:storeItemID="{6C3C8BC8-F283-45AE-878A-BAB7291924A1}"/>
              <w:text/>
            </w:sdtPr>
            <w:sdtEndPr/>
            <w:sdtContent>
              <w:r w:rsidR="009233A6" w:rsidRPr="00B95493">
                <w:rPr>
                  <w:shd w:val="clear" w:color="auto" w:fill="F7EA9F" w:themeFill="accent6"/>
                </w:rPr>
                <w:t>[Click &amp; type recipient name]</w:t>
              </w:r>
            </w:sdtContent>
          </w:sdt>
          <w:r w:rsidR="009233A6">
            <w:tab/>
          </w:r>
        </w:p>
      </w:tc>
      <w:tc>
        <w:tcPr>
          <w:tcW w:w="2911" w:type="pct"/>
        </w:tcPr>
        <w:p w:rsidR="009233A6" w:rsidRDefault="009233A6" w:rsidP="0093255E">
          <w:pPr>
            <w:pStyle w:val="Footer"/>
            <w:ind w:left="284"/>
            <w:jc w:val="right"/>
            <w:rPr>
              <w:rFonts w:eastAsia="SimSun"/>
            </w:rPr>
          </w:pPr>
          <w:r w:rsidRPr="0055152A">
            <w:rPr>
              <w:rFonts w:eastAsia="SimSun"/>
            </w:rPr>
            <w:t>Queensland Curriculum &amp; Assessment Authority</w:t>
          </w:r>
        </w:p>
        <w:p w:rsidR="009233A6" w:rsidRPr="000F044B" w:rsidRDefault="007B6A6C" w:rsidP="0093255E">
          <w:pPr>
            <w:pStyle w:val="footersubtitle"/>
            <w:jc w:val="right"/>
            <w:rPr>
              <w:b/>
            </w:rPr>
          </w:pPr>
          <w:sdt>
            <w:sdtPr>
              <w:alias w:val="Publication Date"/>
              <w:tag w:val=""/>
              <w:id w:val="-657851979"/>
              <w:showingPlcHdr/>
              <w:dataBinding w:prefixMappings="xmlns:ns0='http://schemas.microsoft.com/office/2006/coverPageProps' " w:xpath="/ns0:CoverPageProperties[1]/ns0:PublishDate[1]" w:storeItemID="{55AF091B-3C7A-41E3-B477-F2FDAA23CFDA}"/>
              <w:date w:fullDate="2014-07-28T00:00:00Z">
                <w:dateFormat w:val="MMMM yyyy"/>
                <w:lid w:val="en-AU"/>
                <w:storeMappedDataAs w:val="dateTime"/>
                <w:calendar w:val="gregorian"/>
              </w:date>
            </w:sdtPr>
            <w:sdtEndPr/>
            <w:sdtContent>
              <w:r w:rsidR="009233A6" w:rsidRPr="00B95493">
                <w:rPr>
                  <w:shd w:val="clear" w:color="auto" w:fill="F7EA9F" w:themeFill="accent6"/>
                </w:rPr>
                <w:t>[Click &amp; type address]</w:t>
              </w:r>
            </w:sdtContent>
          </w:sdt>
          <w:r w:rsidR="009233A6" w:rsidRPr="000F044B">
            <w:t xml:space="preserve"> </w:t>
          </w:r>
        </w:p>
      </w:tc>
    </w:tr>
    <w:tr w:rsidR="009233A6"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9233A6" w:rsidRPr="00914504" w:rsidRDefault="009233A6"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D6FD3">
                <w:rPr>
                  <w:b w:val="0"/>
                  <w:noProof/>
                  <w:color w:val="000000" w:themeColor="text1"/>
                </w:rPr>
                <w:t>1</w:t>
              </w:r>
              <w:r w:rsidRPr="00914504">
                <w:rPr>
                  <w:b w:val="0"/>
                  <w:color w:val="000000" w:themeColor="text1"/>
                  <w:sz w:val="24"/>
                  <w:szCs w:val="24"/>
                </w:rPr>
                <w:fldChar w:fldCharType="end"/>
              </w:r>
            </w:p>
          </w:sdtContent>
        </w:sdt>
      </w:tc>
    </w:tr>
  </w:tbl>
  <w:p w:rsidR="009233A6" w:rsidRPr="0085726A" w:rsidRDefault="009233A6"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A6" w:rsidRPr="00D26F31" w:rsidRDefault="009233A6" w:rsidP="00A96A07">
    <w:pPr>
      <w:pStyle w:val="Footer"/>
      <w:rPr>
        <w:b w:val="0"/>
      </w:rPr>
    </w:pPr>
    <w:r w:rsidRPr="00D26F31">
      <w:rPr>
        <w:rFonts w:ascii="Arial Narrow" w:hAnsi="Arial Narrow"/>
        <w:b w:val="0"/>
      </w:rPr>
      <w:t xml:space="preserve">This information you provide on this form will be used for administering and managing requests for the NAPLAN tests as part of legislative functions described in Education (Queensland Curriculum and Assessment Authority) Act 2014 (s. 13). Personal information will be accessed by authorised by QCAA staff and handled in accordance with the Information Privacy Act 2009. | Form no: </w:t>
    </w:r>
    <w:sdt>
      <w:sdtPr>
        <w:rPr>
          <w:rFonts w:ascii="Arial Narrow" w:hAnsi="Arial Narrow"/>
          <w:b w:val="0"/>
        </w:rPr>
        <w:id w:val="840426554"/>
      </w:sdtPr>
      <w:sdtEndPr/>
      <w:sdtContent>
        <w:r w:rsidR="00013E88">
          <w:rPr>
            <w:rFonts w:ascii="Arial Narrow" w:hAnsi="Arial Narrow"/>
            <w:b w:val="0"/>
          </w:rPr>
          <w:t>S2003</w:t>
        </w:r>
      </w:sdtContent>
    </w:sdt>
    <w:r w:rsidRPr="00D26F31">
      <w:rPr>
        <w:b w:val="0"/>
        <w:noProof/>
        <w:lang w:val="en-US" w:eastAsia="en-US"/>
      </w:rPr>
      <w:drawing>
        <wp:anchor distT="0" distB="0" distL="114300" distR="114300" simplePos="0" relativeHeight="251657216" behindDoc="1" locked="0" layoutInCell="1" allowOverlap="1" wp14:anchorId="1E27CD51" wp14:editId="77FC6B9F">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0D8" w:rsidRDefault="000E70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9233A6" w:rsidRPr="007165FF"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rsidR="009233A6" w:rsidRDefault="009C4D59" w:rsidP="00FF06E6">
              <w:pPr>
                <w:pStyle w:val="Footer"/>
              </w:pPr>
              <w:r>
                <w:t>2021 National Assessment Program — Literacy and Numeracy (NAPLAN) — Online</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rsidR="009233A6" w:rsidRPr="004736F5" w:rsidRDefault="001D09F6" w:rsidP="004736F5">
              <w:pPr>
                <w:pStyle w:val="footersubtitle"/>
              </w:pPr>
              <w:r>
                <w:t>Record of parent withdrawal (for school use only) Form S2003</w:t>
              </w:r>
            </w:p>
          </w:sdtContent>
        </w:sdt>
      </w:tc>
      <w:tc>
        <w:tcPr>
          <w:tcW w:w="2500" w:type="pct"/>
        </w:tcPr>
        <w:p w:rsidR="009233A6" w:rsidRDefault="009233A6" w:rsidP="000F044B">
          <w:pPr>
            <w:pStyle w:val="Footer"/>
            <w:ind w:left="284"/>
            <w:jc w:val="right"/>
            <w:rPr>
              <w:rFonts w:eastAsia="SimSun"/>
            </w:rPr>
          </w:pPr>
          <w:r w:rsidRPr="0055152A">
            <w:rPr>
              <w:rFonts w:eastAsia="SimSun"/>
            </w:rPr>
            <w:t>Queensland Curriculum &amp; Assessment Authority</w:t>
          </w:r>
        </w:p>
        <w:p w:rsidR="009233A6" w:rsidRPr="000F044B" w:rsidRDefault="007B6A6C" w:rsidP="000F044B">
          <w:pPr>
            <w:pStyle w:val="footersubtitle"/>
            <w:jc w:val="right"/>
            <w:rPr>
              <w:b/>
            </w:rPr>
          </w:pPr>
          <w:sdt>
            <w:sdtPr>
              <w:alias w:val="Publication Date"/>
              <w:tag w:val=""/>
              <w:id w:val="-1094165171"/>
              <w:showingPlcHdr/>
              <w:dataBinding w:prefixMappings="xmlns:ns0='http://schemas.microsoft.com/office/2006/coverPageProps' " w:xpath="/ns0:CoverPageProperties[1]/ns0:PublishDate[1]" w:storeItemID="{55AF091B-3C7A-41E3-B477-F2FDAA23CFDA}"/>
              <w:date w:fullDate="2013-06-25T00:00:00Z">
                <w:dateFormat w:val="MMMM yyyy"/>
                <w:lid w:val="en-AU"/>
                <w:storeMappedDataAs w:val="dateTime"/>
                <w:calendar w:val="gregorian"/>
              </w:date>
            </w:sdtPr>
            <w:sdtEndPr/>
            <w:sdtContent>
              <w:r w:rsidR="009233A6" w:rsidRPr="000F044B">
                <w:rPr>
                  <w:shd w:val="clear" w:color="auto" w:fill="F7EA9F"/>
                </w:rPr>
                <w:t>[Publish Date]</w:t>
              </w:r>
            </w:sdtContent>
          </w:sdt>
          <w:r w:rsidR="009233A6" w:rsidRPr="000F044B">
            <w:t xml:space="preserve"> </w:t>
          </w:r>
        </w:p>
      </w:tc>
    </w:tr>
    <w:tr w:rsidR="009233A6"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9233A6" w:rsidRPr="00914504" w:rsidRDefault="009233A6"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0E746E">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D6FD3">
                <w:rPr>
                  <w:b w:val="0"/>
                  <w:noProof/>
                  <w:color w:val="000000" w:themeColor="text1"/>
                </w:rPr>
                <w:t>1</w:t>
              </w:r>
              <w:r w:rsidRPr="00914504">
                <w:rPr>
                  <w:b w:val="0"/>
                  <w:color w:val="000000" w:themeColor="text1"/>
                  <w:sz w:val="24"/>
                  <w:szCs w:val="24"/>
                </w:rPr>
                <w:fldChar w:fldCharType="end"/>
              </w:r>
            </w:p>
          </w:sdtContent>
        </w:sdt>
      </w:tc>
    </w:tr>
  </w:tbl>
  <w:p w:rsidR="009233A6" w:rsidRDefault="009233A6" w:rsidP="0085726A">
    <w:pPr>
      <w:pStyle w:val="Smallspace"/>
    </w:pPr>
  </w:p>
  <w:p w:rsidR="009233A6" w:rsidRDefault="009233A6"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A6C" w:rsidRPr="00E95E3F" w:rsidRDefault="007B6A6C" w:rsidP="00B3438C">
      <w:pPr>
        <w:pStyle w:val="footnoteseparator"/>
      </w:pPr>
    </w:p>
  </w:footnote>
  <w:footnote w:type="continuationSeparator" w:id="0">
    <w:p w:rsidR="007B6A6C" w:rsidRDefault="007B6A6C">
      <w:r>
        <w:continuationSeparator/>
      </w:r>
    </w:p>
    <w:p w:rsidR="007B6A6C" w:rsidRDefault="007B6A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0D8" w:rsidRDefault="000E7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0D8" w:rsidRDefault="000E7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0D8" w:rsidRDefault="000E7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0" w15:restartNumberingAfterBreak="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15:restartNumberingAfterBreak="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592233F0"/>
    <w:multiLevelType w:val="multilevel"/>
    <w:tmpl w:val="5964D426"/>
    <w:numStyleLink w:val="ListTableNumber"/>
  </w:abstractNum>
  <w:abstractNum w:abstractNumId="19" w15:restartNumberingAfterBreak="0">
    <w:nsid w:val="5C8B1BD7"/>
    <w:multiLevelType w:val="hybridMultilevel"/>
    <w:tmpl w:val="D0EC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8851238"/>
    <w:multiLevelType w:val="hybridMultilevel"/>
    <w:tmpl w:val="291A1E36"/>
    <w:lvl w:ilvl="0" w:tplc="A664D21C">
      <w:start w:val="1"/>
      <w:numFmt w:val="bullet"/>
      <w:lvlText w:val=""/>
      <w:lvlJc w:val="left"/>
      <w:pPr>
        <w:ind w:left="720" w:hanging="360"/>
      </w:pPr>
      <w:rPr>
        <w:rFonts w:ascii="Symbol" w:hAnsi="Symbol" w:hint="default"/>
      </w:rPr>
    </w:lvl>
    <w:lvl w:ilvl="1" w:tplc="27E60D44" w:tentative="1">
      <w:start w:val="1"/>
      <w:numFmt w:val="bullet"/>
      <w:lvlText w:val="o"/>
      <w:lvlJc w:val="left"/>
      <w:pPr>
        <w:ind w:left="1440" w:hanging="360"/>
      </w:pPr>
      <w:rPr>
        <w:rFonts w:ascii="Courier New" w:hAnsi="Courier New" w:cs="Courier New" w:hint="default"/>
      </w:rPr>
    </w:lvl>
    <w:lvl w:ilvl="2" w:tplc="43C66ED2" w:tentative="1">
      <w:start w:val="1"/>
      <w:numFmt w:val="bullet"/>
      <w:lvlText w:val=""/>
      <w:lvlJc w:val="left"/>
      <w:pPr>
        <w:ind w:left="2160" w:hanging="360"/>
      </w:pPr>
      <w:rPr>
        <w:rFonts w:ascii="Wingdings" w:hAnsi="Wingdings" w:hint="default"/>
      </w:rPr>
    </w:lvl>
    <w:lvl w:ilvl="3" w:tplc="07C43EF6" w:tentative="1">
      <w:start w:val="1"/>
      <w:numFmt w:val="bullet"/>
      <w:lvlText w:val=""/>
      <w:lvlJc w:val="left"/>
      <w:pPr>
        <w:ind w:left="2880" w:hanging="360"/>
      </w:pPr>
      <w:rPr>
        <w:rFonts w:ascii="Symbol" w:hAnsi="Symbol" w:hint="default"/>
      </w:rPr>
    </w:lvl>
    <w:lvl w:ilvl="4" w:tplc="B7363336" w:tentative="1">
      <w:start w:val="1"/>
      <w:numFmt w:val="bullet"/>
      <w:lvlText w:val="o"/>
      <w:lvlJc w:val="left"/>
      <w:pPr>
        <w:ind w:left="3600" w:hanging="360"/>
      </w:pPr>
      <w:rPr>
        <w:rFonts w:ascii="Courier New" w:hAnsi="Courier New" w:cs="Courier New" w:hint="default"/>
      </w:rPr>
    </w:lvl>
    <w:lvl w:ilvl="5" w:tplc="E6363606" w:tentative="1">
      <w:start w:val="1"/>
      <w:numFmt w:val="bullet"/>
      <w:lvlText w:val=""/>
      <w:lvlJc w:val="left"/>
      <w:pPr>
        <w:ind w:left="4320" w:hanging="360"/>
      </w:pPr>
      <w:rPr>
        <w:rFonts w:ascii="Wingdings" w:hAnsi="Wingdings" w:hint="default"/>
      </w:rPr>
    </w:lvl>
    <w:lvl w:ilvl="6" w:tplc="F0324D66" w:tentative="1">
      <w:start w:val="1"/>
      <w:numFmt w:val="bullet"/>
      <w:lvlText w:val=""/>
      <w:lvlJc w:val="left"/>
      <w:pPr>
        <w:ind w:left="5040" w:hanging="360"/>
      </w:pPr>
      <w:rPr>
        <w:rFonts w:ascii="Symbol" w:hAnsi="Symbol" w:hint="default"/>
      </w:rPr>
    </w:lvl>
    <w:lvl w:ilvl="7" w:tplc="972861D4" w:tentative="1">
      <w:start w:val="1"/>
      <w:numFmt w:val="bullet"/>
      <w:lvlText w:val="o"/>
      <w:lvlJc w:val="left"/>
      <w:pPr>
        <w:ind w:left="5760" w:hanging="360"/>
      </w:pPr>
      <w:rPr>
        <w:rFonts w:ascii="Courier New" w:hAnsi="Courier New" w:cs="Courier New" w:hint="default"/>
      </w:rPr>
    </w:lvl>
    <w:lvl w:ilvl="8" w:tplc="85EE9492" w:tentative="1">
      <w:start w:val="1"/>
      <w:numFmt w:val="bullet"/>
      <w:lvlText w:val=""/>
      <w:lvlJc w:val="left"/>
      <w:pPr>
        <w:ind w:left="6480" w:hanging="360"/>
      </w:pPr>
      <w:rPr>
        <w:rFonts w:ascii="Wingdings" w:hAnsi="Wingdings" w:hint="default"/>
      </w:rPr>
    </w:lvl>
  </w:abstractNum>
  <w:abstractNum w:abstractNumId="24" w15:restartNumberingAfterBreak="0">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42454E"/>
    <w:multiLevelType w:val="multilevel"/>
    <w:tmpl w:val="2D50BC1C"/>
    <w:numStyleLink w:val="ListHeadings"/>
  </w:abstractNum>
  <w:num w:numId="1">
    <w:abstractNumId w:val="12"/>
  </w:num>
  <w:num w:numId="2">
    <w:abstractNumId w:val="24"/>
  </w:num>
  <w:num w:numId="3">
    <w:abstractNumId w:val="25"/>
  </w:num>
  <w:num w:numId="4">
    <w:abstractNumId w:val="18"/>
  </w:num>
  <w:num w:numId="5">
    <w:abstractNumId w:val="10"/>
  </w:num>
  <w:num w:numId="6">
    <w:abstractNumId w:val="13"/>
  </w:num>
  <w:num w:numId="7">
    <w:abstractNumId w:val="7"/>
  </w:num>
  <w:num w:numId="8">
    <w:abstractNumId w:val="13"/>
  </w:num>
  <w:num w:numId="9">
    <w:abstractNumId w:val="8"/>
  </w:num>
  <w:num w:numId="10">
    <w:abstractNumId w:val="10"/>
  </w:num>
  <w:num w:numId="11">
    <w:abstractNumId w:val="3"/>
  </w:num>
  <w:num w:numId="12">
    <w:abstractNumId w:val="2"/>
  </w:num>
  <w:num w:numId="13">
    <w:abstractNumId w:val="1"/>
  </w:num>
  <w:num w:numId="14">
    <w:abstractNumId w:val="0"/>
  </w:num>
  <w:num w:numId="15">
    <w:abstractNumId w:val="6"/>
  </w:num>
  <w:num w:numId="16">
    <w:abstractNumId w:val="14"/>
  </w:num>
  <w:num w:numId="17">
    <w:abstractNumId w:val="21"/>
  </w:num>
  <w:num w:numId="18">
    <w:abstractNumId w:val="16"/>
  </w:num>
  <w:num w:numId="19">
    <w:abstractNumId w:val="20"/>
  </w:num>
  <w:num w:numId="20">
    <w:abstractNumId w:val="15"/>
  </w:num>
  <w:num w:numId="21">
    <w:abstractNumId w:val="4"/>
  </w:num>
  <w:num w:numId="22">
    <w:abstractNumId w:val="11"/>
  </w:num>
  <w:num w:numId="23">
    <w:abstractNumId w:val="5"/>
  </w:num>
  <w:num w:numId="24">
    <w:abstractNumId w:val="26"/>
  </w:num>
  <w:num w:numId="25">
    <w:abstractNumId w:val="12"/>
  </w:num>
  <w:num w:numId="26">
    <w:abstractNumId w:val="24"/>
  </w:num>
  <w:num w:numId="27">
    <w:abstractNumId w:val="25"/>
  </w:num>
  <w:num w:numId="28">
    <w:abstractNumId w:val="18"/>
  </w:num>
  <w:num w:numId="29">
    <w:abstractNumId w:val="17"/>
  </w:num>
  <w:num w:numId="30">
    <w:abstractNumId w:val="2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1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Radvan">
    <w15:presenceInfo w15:providerId="AD" w15:userId="S::Helen.Radvan@qcaa.qld.edu.au::5f59df92-0735-4d28-9de2-e83408f2c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hideSpellingErrors/>
  <w:hideGrammaticalErrors/>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58D"/>
    <w:rsid w:val="00002D5B"/>
    <w:rsid w:val="00003A28"/>
    <w:rsid w:val="0000449C"/>
    <w:rsid w:val="00004943"/>
    <w:rsid w:val="00005B9D"/>
    <w:rsid w:val="000063A2"/>
    <w:rsid w:val="0001015F"/>
    <w:rsid w:val="00013E88"/>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05ED"/>
    <w:rsid w:val="00062E0A"/>
    <w:rsid w:val="000658BE"/>
    <w:rsid w:val="00065971"/>
    <w:rsid w:val="00065D7D"/>
    <w:rsid w:val="00067EC9"/>
    <w:rsid w:val="00070242"/>
    <w:rsid w:val="00070735"/>
    <w:rsid w:val="00072AAF"/>
    <w:rsid w:val="0007358E"/>
    <w:rsid w:val="00074F2E"/>
    <w:rsid w:val="00075317"/>
    <w:rsid w:val="000764AB"/>
    <w:rsid w:val="000775A1"/>
    <w:rsid w:val="00082762"/>
    <w:rsid w:val="0008306F"/>
    <w:rsid w:val="000843E5"/>
    <w:rsid w:val="00084A26"/>
    <w:rsid w:val="000852BB"/>
    <w:rsid w:val="00086AA0"/>
    <w:rsid w:val="00087B97"/>
    <w:rsid w:val="00091F28"/>
    <w:rsid w:val="00092359"/>
    <w:rsid w:val="000928DA"/>
    <w:rsid w:val="00094BC9"/>
    <w:rsid w:val="00095897"/>
    <w:rsid w:val="000A398B"/>
    <w:rsid w:val="000A3F87"/>
    <w:rsid w:val="000A462D"/>
    <w:rsid w:val="000A4CC7"/>
    <w:rsid w:val="000B10B7"/>
    <w:rsid w:val="000B2156"/>
    <w:rsid w:val="000B3026"/>
    <w:rsid w:val="000B468B"/>
    <w:rsid w:val="000B6679"/>
    <w:rsid w:val="000C0932"/>
    <w:rsid w:val="000C0A8F"/>
    <w:rsid w:val="000C0C54"/>
    <w:rsid w:val="000C1B7A"/>
    <w:rsid w:val="000C256B"/>
    <w:rsid w:val="000C3195"/>
    <w:rsid w:val="000C4E50"/>
    <w:rsid w:val="000D0A88"/>
    <w:rsid w:val="000D2D55"/>
    <w:rsid w:val="000D3FF1"/>
    <w:rsid w:val="000D4545"/>
    <w:rsid w:val="000D455D"/>
    <w:rsid w:val="000D4F24"/>
    <w:rsid w:val="000D4F32"/>
    <w:rsid w:val="000D4F7D"/>
    <w:rsid w:val="000D7E9F"/>
    <w:rsid w:val="000E0468"/>
    <w:rsid w:val="000E3F33"/>
    <w:rsid w:val="000E6237"/>
    <w:rsid w:val="000E70D8"/>
    <w:rsid w:val="000E73AE"/>
    <w:rsid w:val="000E746E"/>
    <w:rsid w:val="000F044B"/>
    <w:rsid w:val="000F19CA"/>
    <w:rsid w:val="000F2AB9"/>
    <w:rsid w:val="000F53CA"/>
    <w:rsid w:val="000F58F6"/>
    <w:rsid w:val="000F6BAC"/>
    <w:rsid w:val="000F75C1"/>
    <w:rsid w:val="001002FB"/>
    <w:rsid w:val="001007C1"/>
    <w:rsid w:val="001029DB"/>
    <w:rsid w:val="00105262"/>
    <w:rsid w:val="00105329"/>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1719"/>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5E03"/>
    <w:rsid w:val="001C6D32"/>
    <w:rsid w:val="001C7DF9"/>
    <w:rsid w:val="001D09F5"/>
    <w:rsid w:val="001D09F6"/>
    <w:rsid w:val="001D2FEF"/>
    <w:rsid w:val="001E0CD8"/>
    <w:rsid w:val="001E30D3"/>
    <w:rsid w:val="001E654C"/>
    <w:rsid w:val="001E7392"/>
    <w:rsid w:val="001E7BC8"/>
    <w:rsid w:val="001F1BDA"/>
    <w:rsid w:val="001F279C"/>
    <w:rsid w:val="001F3875"/>
    <w:rsid w:val="001F3891"/>
    <w:rsid w:val="001F4623"/>
    <w:rsid w:val="001F4999"/>
    <w:rsid w:val="001F4EC1"/>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238A"/>
    <w:rsid w:val="00233091"/>
    <w:rsid w:val="00234147"/>
    <w:rsid w:val="00234797"/>
    <w:rsid w:val="00235ADC"/>
    <w:rsid w:val="002406AA"/>
    <w:rsid w:val="00240887"/>
    <w:rsid w:val="0024651E"/>
    <w:rsid w:val="002508BD"/>
    <w:rsid w:val="00251809"/>
    <w:rsid w:val="00255DE0"/>
    <w:rsid w:val="002562FE"/>
    <w:rsid w:val="002576DE"/>
    <w:rsid w:val="0026016A"/>
    <w:rsid w:val="00261538"/>
    <w:rsid w:val="00264110"/>
    <w:rsid w:val="00265885"/>
    <w:rsid w:val="00265F5E"/>
    <w:rsid w:val="00266B5B"/>
    <w:rsid w:val="00266D57"/>
    <w:rsid w:val="00267AF3"/>
    <w:rsid w:val="00270181"/>
    <w:rsid w:val="00270DB0"/>
    <w:rsid w:val="00270E23"/>
    <w:rsid w:val="00271A2D"/>
    <w:rsid w:val="00271B42"/>
    <w:rsid w:val="00274DF6"/>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6E95"/>
    <w:rsid w:val="002A76C9"/>
    <w:rsid w:val="002B2B5F"/>
    <w:rsid w:val="002B3C50"/>
    <w:rsid w:val="002B3E3A"/>
    <w:rsid w:val="002B4257"/>
    <w:rsid w:val="002B63FF"/>
    <w:rsid w:val="002C0BE1"/>
    <w:rsid w:val="002C0DAD"/>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1DBA"/>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2E92"/>
    <w:rsid w:val="0037352C"/>
    <w:rsid w:val="00374B3F"/>
    <w:rsid w:val="00375363"/>
    <w:rsid w:val="003836C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2ABA"/>
    <w:rsid w:val="003B4861"/>
    <w:rsid w:val="003B5233"/>
    <w:rsid w:val="003B5CB0"/>
    <w:rsid w:val="003B5F83"/>
    <w:rsid w:val="003B63D3"/>
    <w:rsid w:val="003B6531"/>
    <w:rsid w:val="003B6A1B"/>
    <w:rsid w:val="003B6EE5"/>
    <w:rsid w:val="003B7039"/>
    <w:rsid w:val="003B7A55"/>
    <w:rsid w:val="003B7EBA"/>
    <w:rsid w:val="003C1FDF"/>
    <w:rsid w:val="003C2042"/>
    <w:rsid w:val="003C4FCA"/>
    <w:rsid w:val="003D0428"/>
    <w:rsid w:val="003D05A6"/>
    <w:rsid w:val="003D1F62"/>
    <w:rsid w:val="003D258C"/>
    <w:rsid w:val="003D43BD"/>
    <w:rsid w:val="003E12D4"/>
    <w:rsid w:val="003E4B69"/>
    <w:rsid w:val="003E5A98"/>
    <w:rsid w:val="003E756A"/>
    <w:rsid w:val="003E78EC"/>
    <w:rsid w:val="003F0695"/>
    <w:rsid w:val="003F2F6C"/>
    <w:rsid w:val="003F4B6D"/>
    <w:rsid w:val="003F5BAA"/>
    <w:rsid w:val="003F6421"/>
    <w:rsid w:val="003F77DE"/>
    <w:rsid w:val="00400A98"/>
    <w:rsid w:val="00402913"/>
    <w:rsid w:val="00402F08"/>
    <w:rsid w:val="004037B0"/>
    <w:rsid w:val="00403A6D"/>
    <w:rsid w:val="0040556C"/>
    <w:rsid w:val="0040665F"/>
    <w:rsid w:val="00414CB7"/>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5E7C"/>
    <w:rsid w:val="004461B1"/>
    <w:rsid w:val="004512BA"/>
    <w:rsid w:val="00452337"/>
    <w:rsid w:val="00452BB2"/>
    <w:rsid w:val="00452C05"/>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2724"/>
    <w:rsid w:val="00484F72"/>
    <w:rsid w:val="0048713F"/>
    <w:rsid w:val="00487176"/>
    <w:rsid w:val="0049188D"/>
    <w:rsid w:val="0049214A"/>
    <w:rsid w:val="00494001"/>
    <w:rsid w:val="00494B2C"/>
    <w:rsid w:val="00495A7C"/>
    <w:rsid w:val="00495B2E"/>
    <w:rsid w:val="004A36A2"/>
    <w:rsid w:val="004A489A"/>
    <w:rsid w:val="004A5E22"/>
    <w:rsid w:val="004A6FA1"/>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E644B"/>
    <w:rsid w:val="004F11E4"/>
    <w:rsid w:val="004F2561"/>
    <w:rsid w:val="004F3B8B"/>
    <w:rsid w:val="004F55B8"/>
    <w:rsid w:val="0050396C"/>
    <w:rsid w:val="00504A44"/>
    <w:rsid w:val="00511D05"/>
    <w:rsid w:val="00513571"/>
    <w:rsid w:val="00513B5E"/>
    <w:rsid w:val="00514AA5"/>
    <w:rsid w:val="0051647F"/>
    <w:rsid w:val="00517AE0"/>
    <w:rsid w:val="0052010F"/>
    <w:rsid w:val="00520745"/>
    <w:rsid w:val="0052313B"/>
    <w:rsid w:val="00523260"/>
    <w:rsid w:val="00523445"/>
    <w:rsid w:val="00525C59"/>
    <w:rsid w:val="00527F6D"/>
    <w:rsid w:val="00530B83"/>
    <w:rsid w:val="0053361A"/>
    <w:rsid w:val="00534D71"/>
    <w:rsid w:val="00535836"/>
    <w:rsid w:val="00535B1E"/>
    <w:rsid w:val="00536AFC"/>
    <w:rsid w:val="00537D1B"/>
    <w:rsid w:val="00540B51"/>
    <w:rsid w:val="00541590"/>
    <w:rsid w:val="00544019"/>
    <w:rsid w:val="00547979"/>
    <w:rsid w:val="0055092E"/>
    <w:rsid w:val="0055229F"/>
    <w:rsid w:val="0055582C"/>
    <w:rsid w:val="00555AD0"/>
    <w:rsid w:val="00561265"/>
    <w:rsid w:val="0056161A"/>
    <w:rsid w:val="00564208"/>
    <w:rsid w:val="0056463F"/>
    <w:rsid w:val="0056777A"/>
    <w:rsid w:val="005705AD"/>
    <w:rsid w:val="005713D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2B5A"/>
    <w:rsid w:val="00593EEF"/>
    <w:rsid w:val="00595601"/>
    <w:rsid w:val="0059592E"/>
    <w:rsid w:val="0059632D"/>
    <w:rsid w:val="00597B36"/>
    <w:rsid w:val="005A1DDD"/>
    <w:rsid w:val="005A21DE"/>
    <w:rsid w:val="005A4463"/>
    <w:rsid w:val="005A558D"/>
    <w:rsid w:val="005A5EE6"/>
    <w:rsid w:val="005B1E3C"/>
    <w:rsid w:val="005B3664"/>
    <w:rsid w:val="005B4F44"/>
    <w:rsid w:val="005B60B3"/>
    <w:rsid w:val="005B75F4"/>
    <w:rsid w:val="005C021D"/>
    <w:rsid w:val="005C0D7A"/>
    <w:rsid w:val="005C3905"/>
    <w:rsid w:val="005C5655"/>
    <w:rsid w:val="005C5F29"/>
    <w:rsid w:val="005C6D9E"/>
    <w:rsid w:val="005C7276"/>
    <w:rsid w:val="005C7BAF"/>
    <w:rsid w:val="005D064A"/>
    <w:rsid w:val="005D0CAB"/>
    <w:rsid w:val="005D1BE1"/>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32DC"/>
    <w:rsid w:val="00612C8E"/>
    <w:rsid w:val="00614325"/>
    <w:rsid w:val="006159C5"/>
    <w:rsid w:val="0062163D"/>
    <w:rsid w:val="006224BD"/>
    <w:rsid w:val="0062383A"/>
    <w:rsid w:val="00624DAA"/>
    <w:rsid w:val="00627220"/>
    <w:rsid w:val="00630814"/>
    <w:rsid w:val="0063081B"/>
    <w:rsid w:val="00632802"/>
    <w:rsid w:val="006345E1"/>
    <w:rsid w:val="00635A7B"/>
    <w:rsid w:val="0064353B"/>
    <w:rsid w:val="00643E58"/>
    <w:rsid w:val="00644EA1"/>
    <w:rsid w:val="006473F4"/>
    <w:rsid w:val="00650B7B"/>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1EEB"/>
    <w:rsid w:val="006820D7"/>
    <w:rsid w:val="006829DB"/>
    <w:rsid w:val="00684763"/>
    <w:rsid w:val="0068634B"/>
    <w:rsid w:val="00687272"/>
    <w:rsid w:val="00687F39"/>
    <w:rsid w:val="0069045D"/>
    <w:rsid w:val="00690616"/>
    <w:rsid w:val="006A0A4B"/>
    <w:rsid w:val="006A189A"/>
    <w:rsid w:val="006A3DC8"/>
    <w:rsid w:val="006A4EFC"/>
    <w:rsid w:val="006B117C"/>
    <w:rsid w:val="006B150F"/>
    <w:rsid w:val="006B37FA"/>
    <w:rsid w:val="006B5667"/>
    <w:rsid w:val="006B6288"/>
    <w:rsid w:val="006B6B74"/>
    <w:rsid w:val="006B74C5"/>
    <w:rsid w:val="006C0C0E"/>
    <w:rsid w:val="006C13F2"/>
    <w:rsid w:val="006C3051"/>
    <w:rsid w:val="006C3971"/>
    <w:rsid w:val="006C55DD"/>
    <w:rsid w:val="006C7B26"/>
    <w:rsid w:val="006C7D91"/>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2E79"/>
    <w:rsid w:val="0070354E"/>
    <w:rsid w:val="0070402F"/>
    <w:rsid w:val="00706DB0"/>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5C2E"/>
    <w:rsid w:val="00746282"/>
    <w:rsid w:val="00746325"/>
    <w:rsid w:val="00746BDE"/>
    <w:rsid w:val="00750C80"/>
    <w:rsid w:val="00751257"/>
    <w:rsid w:val="00753091"/>
    <w:rsid w:val="00757E06"/>
    <w:rsid w:val="00760768"/>
    <w:rsid w:val="00761E53"/>
    <w:rsid w:val="00765276"/>
    <w:rsid w:val="007663D0"/>
    <w:rsid w:val="0076757E"/>
    <w:rsid w:val="0077479B"/>
    <w:rsid w:val="00774B30"/>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B77"/>
    <w:rsid w:val="007B67E8"/>
    <w:rsid w:val="007B6A6C"/>
    <w:rsid w:val="007B72A0"/>
    <w:rsid w:val="007C03E6"/>
    <w:rsid w:val="007C4FA7"/>
    <w:rsid w:val="007C6601"/>
    <w:rsid w:val="007C6E17"/>
    <w:rsid w:val="007C70BE"/>
    <w:rsid w:val="007C7BF6"/>
    <w:rsid w:val="007D0420"/>
    <w:rsid w:val="007D4685"/>
    <w:rsid w:val="007D6FD3"/>
    <w:rsid w:val="007E06B8"/>
    <w:rsid w:val="007E246A"/>
    <w:rsid w:val="007E27DF"/>
    <w:rsid w:val="007E32D0"/>
    <w:rsid w:val="007E3512"/>
    <w:rsid w:val="007E4BC2"/>
    <w:rsid w:val="007E50E0"/>
    <w:rsid w:val="007E5793"/>
    <w:rsid w:val="007F1C6E"/>
    <w:rsid w:val="007F3C48"/>
    <w:rsid w:val="007F50BA"/>
    <w:rsid w:val="007F5B62"/>
    <w:rsid w:val="007F5B6F"/>
    <w:rsid w:val="007F5DBC"/>
    <w:rsid w:val="007F6374"/>
    <w:rsid w:val="007F6CC9"/>
    <w:rsid w:val="007F7620"/>
    <w:rsid w:val="00801913"/>
    <w:rsid w:val="00802636"/>
    <w:rsid w:val="00802BC3"/>
    <w:rsid w:val="0080327A"/>
    <w:rsid w:val="00807B7E"/>
    <w:rsid w:val="00811F0E"/>
    <w:rsid w:val="008132C9"/>
    <w:rsid w:val="0081438A"/>
    <w:rsid w:val="008148A2"/>
    <w:rsid w:val="00817B91"/>
    <w:rsid w:val="008217FA"/>
    <w:rsid w:val="00821E49"/>
    <w:rsid w:val="008227F9"/>
    <w:rsid w:val="00822E61"/>
    <w:rsid w:val="008239D4"/>
    <w:rsid w:val="00824293"/>
    <w:rsid w:val="0082536E"/>
    <w:rsid w:val="0082608B"/>
    <w:rsid w:val="00826CBE"/>
    <w:rsid w:val="00826E67"/>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45F2D"/>
    <w:rsid w:val="00850752"/>
    <w:rsid w:val="00851AAA"/>
    <w:rsid w:val="00852F56"/>
    <w:rsid w:val="00854412"/>
    <w:rsid w:val="00855EA5"/>
    <w:rsid w:val="0085726A"/>
    <w:rsid w:val="00860177"/>
    <w:rsid w:val="00860F3E"/>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31C5"/>
    <w:rsid w:val="008C3D46"/>
    <w:rsid w:val="008C49EB"/>
    <w:rsid w:val="008C4C3E"/>
    <w:rsid w:val="008C4FB6"/>
    <w:rsid w:val="008C5CD6"/>
    <w:rsid w:val="008C6E21"/>
    <w:rsid w:val="008C78DF"/>
    <w:rsid w:val="008D1420"/>
    <w:rsid w:val="008D20C5"/>
    <w:rsid w:val="008D43F7"/>
    <w:rsid w:val="008D45C6"/>
    <w:rsid w:val="008E05BD"/>
    <w:rsid w:val="008E0F71"/>
    <w:rsid w:val="008E1832"/>
    <w:rsid w:val="008E2A8C"/>
    <w:rsid w:val="008E5C7C"/>
    <w:rsid w:val="008E6F08"/>
    <w:rsid w:val="008E71E0"/>
    <w:rsid w:val="008E78D6"/>
    <w:rsid w:val="008F113A"/>
    <w:rsid w:val="008F3282"/>
    <w:rsid w:val="008F32A5"/>
    <w:rsid w:val="008F3AA0"/>
    <w:rsid w:val="0090088E"/>
    <w:rsid w:val="009026DB"/>
    <w:rsid w:val="00903802"/>
    <w:rsid w:val="009050EE"/>
    <w:rsid w:val="00905446"/>
    <w:rsid w:val="00905E95"/>
    <w:rsid w:val="00907B77"/>
    <w:rsid w:val="00911387"/>
    <w:rsid w:val="00911AC0"/>
    <w:rsid w:val="00916C05"/>
    <w:rsid w:val="009175AA"/>
    <w:rsid w:val="00922798"/>
    <w:rsid w:val="009231C9"/>
    <w:rsid w:val="009233A6"/>
    <w:rsid w:val="00923CB5"/>
    <w:rsid w:val="00923E2D"/>
    <w:rsid w:val="0092482C"/>
    <w:rsid w:val="0092498F"/>
    <w:rsid w:val="0093145E"/>
    <w:rsid w:val="00931AC0"/>
    <w:rsid w:val="00931C5A"/>
    <w:rsid w:val="0093255E"/>
    <w:rsid w:val="00932606"/>
    <w:rsid w:val="00932C22"/>
    <w:rsid w:val="0094166C"/>
    <w:rsid w:val="009433A6"/>
    <w:rsid w:val="00943FC1"/>
    <w:rsid w:val="009443DA"/>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75AC0"/>
    <w:rsid w:val="00975BC0"/>
    <w:rsid w:val="00980AE8"/>
    <w:rsid w:val="009829F5"/>
    <w:rsid w:val="00982C8E"/>
    <w:rsid w:val="00985222"/>
    <w:rsid w:val="00985569"/>
    <w:rsid w:val="009910C4"/>
    <w:rsid w:val="0099454A"/>
    <w:rsid w:val="009953C0"/>
    <w:rsid w:val="00996745"/>
    <w:rsid w:val="009A1FA0"/>
    <w:rsid w:val="009A442E"/>
    <w:rsid w:val="009A6241"/>
    <w:rsid w:val="009A6C01"/>
    <w:rsid w:val="009A6F73"/>
    <w:rsid w:val="009B08FB"/>
    <w:rsid w:val="009B2129"/>
    <w:rsid w:val="009B2C81"/>
    <w:rsid w:val="009B3A76"/>
    <w:rsid w:val="009B455C"/>
    <w:rsid w:val="009B694C"/>
    <w:rsid w:val="009C1EEE"/>
    <w:rsid w:val="009C2F36"/>
    <w:rsid w:val="009C3803"/>
    <w:rsid w:val="009C39B5"/>
    <w:rsid w:val="009C431C"/>
    <w:rsid w:val="009C4D59"/>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28CC"/>
    <w:rsid w:val="009F3008"/>
    <w:rsid w:val="009F572C"/>
    <w:rsid w:val="00A00FFB"/>
    <w:rsid w:val="00A017F7"/>
    <w:rsid w:val="00A02195"/>
    <w:rsid w:val="00A02DC6"/>
    <w:rsid w:val="00A06320"/>
    <w:rsid w:val="00A078CE"/>
    <w:rsid w:val="00A07EF1"/>
    <w:rsid w:val="00A11C76"/>
    <w:rsid w:val="00A12063"/>
    <w:rsid w:val="00A12819"/>
    <w:rsid w:val="00A12FEA"/>
    <w:rsid w:val="00A1366B"/>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1D13"/>
    <w:rsid w:val="00A453C6"/>
    <w:rsid w:val="00A45F7E"/>
    <w:rsid w:val="00A469FB"/>
    <w:rsid w:val="00A508A9"/>
    <w:rsid w:val="00A532A3"/>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583"/>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6F95"/>
    <w:rsid w:val="00AA7691"/>
    <w:rsid w:val="00AB3A89"/>
    <w:rsid w:val="00AB544F"/>
    <w:rsid w:val="00AB5C58"/>
    <w:rsid w:val="00AB5F91"/>
    <w:rsid w:val="00AB639B"/>
    <w:rsid w:val="00AC01D9"/>
    <w:rsid w:val="00AC081F"/>
    <w:rsid w:val="00AC0BBC"/>
    <w:rsid w:val="00AC0BE3"/>
    <w:rsid w:val="00AC126A"/>
    <w:rsid w:val="00AC1DA8"/>
    <w:rsid w:val="00AC330E"/>
    <w:rsid w:val="00AC3633"/>
    <w:rsid w:val="00AC5E0C"/>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0BC5"/>
    <w:rsid w:val="00B0103F"/>
    <w:rsid w:val="00B03671"/>
    <w:rsid w:val="00B03F7F"/>
    <w:rsid w:val="00B046A7"/>
    <w:rsid w:val="00B0487E"/>
    <w:rsid w:val="00B04CEE"/>
    <w:rsid w:val="00B05173"/>
    <w:rsid w:val="00B06199"/>
    <w:rsid w:val="00B115C9"/>
    <w:rsid w:val="00B13C4A"/>
    <w:rsid w:val="00B14F7C"/>
    <w:rsid w:val="00B15960"/>
    <w:rsid w:val="00B16125"/>
    <w:rsid w:val="00B164D0"/>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917FA"/>
    <w:rsid w:val="00B944F8"/>
    <w:rsid w:val="00B94E04"/>
    <w:rsid w:val="00B95493"/>
    <w:rsid w:val="00B96411"/>
    <w:rsid w:val="00B9774C"/>
    <w:rsid w:val="00BA1430"/>
    <w:rsid w:val="00BA365C"/>
    <w:rsid w:val="00BA482A"/>
    <w:rsid w:val="00BA579F"/>
    <w:rsid w:val="00BA5AF0"/>
    <w:rsid w:val="00BA69D6"/>
    <w:rsid w:val="00BB0CA7"/>
    <w:rsid w:val="00BB0D6A"/>
    <w:rsid w:val="00BC1CBD"/>
    <w:rsid w:val="00BC2B30"/>
    <w:rsid w:val="00BC35CA"/>
    <w:rsid w:val="00BC4065"/>
    <w:rsid w:val="00BC7C9C"/>
    <w:rsid w:val="00BD2E58"/>
    <w:rsid w:val="00BD4A5A"/>
    <w:rsid w:val="00BD5D05"/>
    <w:rsid w:val="00BD65D9"/>
    <w:rsid w:val="00BD7D94"/>
    <w:rsid w:val="00BD7E52"/>
    <w:rsid w:val="00BE336E"/>
    <w:rsid w:val="00BE365B"/>
    <w:rsid w:val="00BF2545"/>
    <w:rsid w:val="00BF3C04"/>
    <w:rsid w:val="00BF3F9F"/>
    <w:rsid w:val="00BF40C1"/>
    <w:rsid w:val="00BF412E"/>
    <w:rsid w:val="00BF41D7"/>
    <w:rsid w:val="00BF4DEB"/>
    <w:rsid w:val="00BF73C6"/>
    <w:rsid w:val="00BF754C"/>
    <w:rsid w:val="00BF7AF5"/>
    <w:rsid w:val="00C026EF"/>
    <w:rsid w:val="00C03191"/>
    <w:rsid w:val="00C032ED"/>
    <w:rsid w:val="00C034FB"/>
    <w:rsid w:val="00C06B50"/>
    <w:rsid w:val="00C07511"/>
    <w:rsid w:val="00C07CF4"/>
    <w:rsid w:val="00C10CE7"/>
    <w:rsid w:val="00C14A0D"/>
    <w:rsid w:val="00C21506"/>
    <w:rsid w:val="00C21D0F"/>
    <w:rsid w:val="00C21E78"/>
    <w:rsid w:val="00C21F7B"/>
    <w:rsid w:val="00C22A27"/>
    <w:rsid w:val="00C22BFD"/>
    <w:rsid w:val="00C23148"/>
    <w:rsid w:val="00C23A36"/>
    <w:rsid w:val="00C24DD5"/>
    <w:rsid w:val="00C26F43"/>
    <w:rsid w:val="00C3632B"/>
    <w:rsid w:val="00C37A08"/>
    <w:rsid w:val="00C40024"/>
    <w:rsid w:val="00C465F9"/>
    <w:rsid w:val="00C50B98"/>
    <w:rsid w:val="00C51328"/>
    <w:rsid w:val="00C52CEF"/>
    <w:rsid w:val="00C54032"/>
    <w:rsid w:val="00C603F0"/>
    <w:rsid w:val="00C64006"/>
    <w:rsid w:val="00C6424D"/>
    <w:rsid w:val="00C667AC"/>
    <w:rsid w:val="00C67FC1"/>
    <w:rsid w:val="00C701E7"/>
    <w:rsid w:val="00C70A60"/>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969F4"/>
    <w:rsid w:val="00CA11A8"/>
    <w:rsid w:val="00CA4067"/>
    <w:rsid w:val="00CA418D"/>
    <w:rsid w:val="00CA4B1E"/>
    <w:rsid w:val="00CA5C18"/>
    <w:rsid w:val="00CA7069"/>
    <w:rsid w:val="00CA77FB"/>
    <w:rsid w:val="00CB6025"/>
    <w:rsid w:val="00CB7AEF"/>
    <w:rsid w:val="00CC01C3"/>
    <w:rsid w:val="00CC0870"/>
    <w:rsid w:val="00CC1BEC"/>
    <w:rsid w:val="00CC47E6"/>
    <w:rsid w:val="00CC4FF0"/>
    <w:rsid w:val="00CC56B0"/>
    <w:rsid w:val="00CC701E"/>
    <w:rsid w:val="00CD0DDC"/>
    <w:rsid w:val="00CD3486"/>
    <w:rsid w:val="00CD5001"/>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06678"/>
    <w:rsid w:val="00D1103B"/>
    <w:rsid w:val="00D132D9"/>
    <w:rsid w:val="00D14DDA"/>
    <w:rsid w:val="00D16A67"/>
    <w:rsid w:val="00D17FC3"/>
    <w:rsid w:val="00D213F4"/>
    <w:rsid w:val="00D21F6C"/>
    <w:rsid w:val="00D235B4"/>
    <w:rsid w:val="00D23677"/>
    <w:rsid w:val="00D24AB2"/>
    <w:rsid w:val="00D26F31"/>
    <w:rsid w:val="00D27113"/>
    <w:rsid w:val="00D275D1"/>
    <w:rsid w:val="00D322E3"/>
    <w:rsid w:val="00D32E82"/>
    <w:rsid w:val="00D3353C"/>
    <w:rsid w:val="00D37030"/>
    <w:rsid w:val="00D42B34"/>
    <w:rsid w:val="00D434CF"/>
    <w:rsid w:val="00D43556"/>
    <w:rsid w:val="00D475F9"/>
    <w:rsid w:val="00D5235A"/>
    <w:rsid w:val="00D5246A"/>
    <w:rsid w:val="00D538EC"/>
    <w:rsid w:val="00D56623"/>
    <w:rsid w:val="00D62718"/>
    <w:rsid w:val="00D62D63"/>
    <w:rsid w:val="00D64DE0"/>
    <w:rsid w:val="00D65637"/>
    <w:rsid w:val="00D670E3"/>
    <w:rsid w:val="00D71871"/>
    <w:rsid w:val="00D7493B"/>
    <w:rsid w:val="00D75580"/>
    <w:rsid w:val="00D7589F"/>
    <w:rsid w:val="00D76080"/>
    <w:rsid w:val="00D7692B"/>
    <w:rsid w:val="00D80562"/>
    <w:rsid w:val="00D809C5"/>
    <w:rsid w:val="00D80D06"/>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376D"/>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48D"/>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328"/>
    <w:rsid w:val="00E74088"/>
    <w:rsid w:val="00E74A59"/>
    <w:rsid w:val="00E75C3B"/>
    <w:rsid w:val="00E75C56"/>
    <w:rsid w:val="00E7649C"/>
    <w:rsid w:val="00E80E8B"/>
    <w:rsid w:val="00E8197B"/>
    <w:rsid w:val="00E84E50"/>
    <w:rsid w:val="00E854AE"/>
    <w:rsid w:val="00E863BC"/>
    <w:rsid w:val="00E87CED"/>
    <w:rsid w:val="00E904AF"/>
    <w:rsid w:val="00E904FF"/>
    <w:rsid w:val="00E90A77"/>
    <w:rsid w:val="00E93316"/>
    <w:rsid w:val="00E95306"/>
    <w:rsid w:val="00E95E3F"/>
    <w:rsid w:val="00E96F0D"/>
    <w:rsid w:val="00E97126"/>
    <w:rsid w:val="00EA0687"/>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401C"/>
    <w:rsid w:val="00ED5EF1"/>
    <w:rsid w:val="00EE0213"/>
    <w:rsid w:val="00EE0D8E"/>
    <w:rsid w:val="00EE14BA"/>
    <w:rsid w:val="00EE25BA"/>
    <w:rsid w:val="00EE3D31"/>
    <w:rsid w:val="00EE5D50"/>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1602"/>
    <w:rsid w:val="00F1218B"/>
    <w:rsid w:val="00F170B6"/>
    <w:rsid w:val="00F1739A"/>
    <w:rsid w:val="00F2247A"/>
    <w:rsid w:val="00F25C62"/>
    <w:rsid w:val="00F27C03"/>
    <w:rsid w:val="00F323CC"/>
    <w:rsid w:val="00F3305C"/>
    <w:rsid w:val="00F35478"/>
    <w:rsid w:val="00F36ED8"/>
    <w:rsid w:val="00F37C4C"/>
    <w:rsid w:val="00F43604"/>
    <w:rsid w:val="00F43A7F"/>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25AA"/>
    <w:rsid w:val="00F758AC"/>
    <w:rsid w:val="00F76BCB"/>
    <w:rsid w:val="00F77AAD"/>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561F"/>
    <w:rsid w:val="00FD7D74"/>
    <w:rsid w:val="00FD7EFF"/>
    <w:rsid w:val="00FE0434"/>
    <w:rsid w:val="00FE0F8E"/>
    <w:rsid w:val="00FE3195"/>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540ADFCA"/>
  <w15:docId w15:val="{8409329D-098D-4C5E-8ADC-F6BFE6CC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5">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iPriority="1" w:unhideWhenUsed="1" w:qFormat="1"/>
    <w:lsdException w:name="List 2" w:semiHidden="1" w:unhideWhenUsed="1"/>
    <w:lsdException w:name="List 3" w:semiHidden="1"/>
    <w:lsdException w:name="List 4" w:semiHidden="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4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7"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2"/>
    <w:qFormat/>
    <w:rsid w:val="003D0428"/>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2A6E95"/>
    <w:pPr>
      <w:numPr>
        <w:ilvl w:val="1"/>
      </w:numPr>
      <w:spacing w:before="360" w:after="120"/>
      <w:outlineLvl w:val="1"/>
    </w:pPr>
    <w:rPr>
      <w:color w:val="000000" w:themeColor="text1"/>
      <w:sz w:val="32"/>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2A6E95"/>
    <w:rPr>
      <w:rFonts w:ascii="Arial" w:hAnsi="Arial"/>
      <w:b/>
      <w:color w:val="000000" w:themeColor="text1"/>
      <w:sz w:val="32"/>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005B9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5"/>
    <w:qFormat/>
    <w:rsid w:val="00484F72"/>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C9604F"/>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11"/>
    <w:rsid w:val="00C9604F"/>
    <w:rPr>
      <w:rFonts w:ascii="Arial" w:hAnsi="Arial" w:cs="Arial"/>
      <w:color w:val="6F7378" w:themeColor="background2" w:themeShade="80"/>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484F72"/>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105262"/>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005B9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Disclaimer">
    <w:name w:val="Disclaimer"/>
    <w:basedOn w:val="Footer"/>
    <w:rsid w:val="00A96A07"/>
    <w:pPr>
      <w:widowControl/>
      <w:spacing w:line="200" w:lineRule="atLeast"/>
    </w:pPr>
    <w:rPr>
      <w:b w:val="0"/>
      <w:color w:val="auto"/>
      <w:lang w:eastAsia="en-US"/>
    </w:rPr>
  </w:style>
  <w:style w:type="paragraph" w:customStyle="1" w:styleId="Tablespace">
    <w:name w:val="Table space"/>
    <w:basedOn w:val="Smallspace"/>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paragraph" w:customStyle="1" w:styleId="smallspace0">
    <w:name w:val="small space"/>
    <w:basedOn w:val="Normal"/>
    <w:rsid w:val="00AC6530"/>
    <w:pPr>
      <w:spacing w:line="240" w:lineRule="auto"/>
    </w:pPr>
    <w:rPr>
      <w:sz w:val="2"/>
      <w:szCs w:val="2"/>
      <w:lang w:eastAsia="en-US"/>
    </w:r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4252067A6B4F63989A5908C843D1AC"/>
        <w:category>
          <w:name w:val="General"/>
          <w:gallery w:val="placeholder"/>
        </w:category>
        <w:types>
          <w:type w:val="bbPlcHdr"/>
        </w:types>
        <w:behaviors>
          <w:behavior w:val="content"/>
        </w:behaviors>
        <w:guid w:val="{B8411739-F4B5-4852-8001-783A86EC5362}"/>
      </w:docPartPr>
      <w:docPartBody>
        <w:p w:rsidR="00E42559" w:rsidRDefault="00E42559">
          <w:pPr>
            <w:pStyle w:val="544252067A6B4F63989A5908C843D1AC"/>
          </w:pPr>
          <w:r>
            <w:rPr>
              <w:shd w:val="clear" w:color="auto" w:fill="F7EA9F"/>
            </w:rPr>
            <w:t>[Form main heading]</w:t>
          </w:r>
        </w:p>
      </w:docPartBody>
    </w:docPart>
    <w:docPart>
      <w:docPartPr>
        <w:name w:val="36FF51FFA12B489F8F64590889B7D4BF"/>
        <w:category>
          <w:name w:val="General"/>
          <w:gallery w:val="placeholder"/>
        </w:category>
        <w:types>
          <w:type w:val="bbPlcHdr"/>
        </w:types>
        <w:behaviors>
          <w:behavior w:val="content"/>
        </w:behaviors>
        <w:guid w:val="{B8E649ED-B981-4BC8-9B03-027303C27018}"/>
      </w:docPartPr>
      <w:docPartBody>
        <w:p w:rsidR="00E42559" w:rsidRDefault="00E42559">
          <w:pPr>
            <w:pStyle w:val="36FF51FFA12B489F8F64590889B7D4BF"/>
          </w:pPr>
          <w:r w:rsidRPr="004736F5">
            <w:rPr>
              <w:shd w:val="clear" w:color="auto" w:fill="70AD47" w:themeFill="accent6"/>
            </w:rPr>
            <w:t>[Subtitle]</w:t>
          </w:r>
        </w:p>
      </w:docPartBody>
    </w:docPart>
    <w:docPart>
      <w:docPartPr>
        <w:name w:val="846EDBA0906C4D2A88EA3DD9059BE3BE"/>
        <w:category>
          <w:name w:val="General"/>
          <w:gallery w:val="placeholder"/>
        </w:category>
        <w:types>
          <w:type w:val="bbPlcHdr"/>
        </w:types>
        <w:behaviors>
          <w:behavior w:val="content"/>
        </w:behaviors>
        <w:guid w:val="{AD6C175A-C19E-4937-B65B-5A0D66156DB6}"/>
      </w:docPartPr>
      <w:docPartBody>
        <w:p w:rsidR="00E42559" w:rsidRDefault="00E42559">
          <w:pPr>
            <w:pStyle w:val="846EDBA0906C4D2A88EA3DD9059BE3BE"/>
          </w:pPr>
          <w:r w:rsidRPr="001731AE">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559"/>
    <w:rsid w:val="00344448"/>
    <w:rsid w:val="00351984"/>
    <w:rsid w:val="008D02B1"/>
    <w:rsid w:val="00920F28"/>
    <w:rsid w:val="00C21097"/>
    <w:rsid w:val="00E425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4252067A6B4F63989A5908C843D1AC">
    <w:name w:val="544252067A6B4F63989A5908C843D1AC"/>
  </w:style>
  <w:style w:type="paragraph" w:customStyle="1" w:styleId="36FF51FFA12B489F8F64590889B7D4BF">
    <w:name w:val="36FF51FFA12B489F8F64590889B7D4BF"/>
  </w:style>
  <w:style w:type="paragraph" w:customStyle="1" w:styleId="AE3E80C8A02942B8B92C5DFD480694A9">
    <w:name w:val="AE3E80C8A02942B8B92C5DFD480694A9"/>
  </w:style>
  <w:style w:type="character" w:styleId="PlaceholderText">
    <w:name w:val="Placeholder Text"/>
    <w:basedOn w:val="DefaultParagraphFont"/>
    <w:uiPriority w:val="99"/>
    <w:semiHidden/>
    <w:rPr>
      <w:color w:val="FF0000"/>
    </w:rPr>
  </w:style>
  <w:style w:type="paragraph" w:customStyle="1" w:styleId="846EDBA0906C4D2A88EA3DD9059BE3BE">
    <w:name w:val="846EDBA0906C4D2A88EA3DD9059BE3BE"/>
  </w:style>
  <w:style w:type="paragraph" w:customStyle="1" w:styleId="916A897D021843C8A218FC8FA2E29361">
    <w:name w:val="916A897D021843C8A218FC8FA2E29361"/>
  </w:style>
  <w:style w:type="paragraph" w:customStyle="1" w:styleId="9216E57CBB6D494599C5B2373CAC23A1">
    <w:name w:val="9216E57CBB6D494599C5B2373CAC23A1"/>
  </w:style>
  <w:style w:type="paragraph" w:customStyle="1" w:styleId="463A758DEC1942F5A36925F671F53F4A">
    <w:name w:val="463A758DEC1942F5A36925F671F53F4A"/>
  </w:style>
  <w:style w:type="paragraph" w:customStyle="1" w:styleId="BC5CCCB9866B4D55953FE0051BFFB541">
    <w:name w:val="BC5CCCB9866B4D55953FE0051BFFB541"/>
  </w:style>
  <w:style w:type="paragraph" w:customStyle="1" w:styleId="F102B27841C64362803FC5F81ED3F082">
    <w:name w:val="F102B27841C64362803FC5F81ED3F082"/>
  </w:style>
  <w:style w:type="paragraph" w:customStyle="1" w:styleId="F40855D7602F4AC8BA05F4C72CE4F6EA">
    <w:name w:val="F40855D7602F4AC8BA05F4C72CE4F6EA"/>
  </w:style>
  <w:style w:type="paragraph" w:customStyle="1" w:styleId="853863DBA4C3423992896E2D9ADD0CE9">
    <w:name w:val="853863DBA4C3423992896E2D9ADD0CE9"/>
    <w:rsid w:val="008D0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2021 National Assessment Program — Literacy and Numeracy (NAPLAN) — Online</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2C3C66FEC2034C98390F7896D1B1AF" ma:contentTypeVersion="15" ma:contentTypeDescription="Create a new document." ma:contentTypeScope="" ma:versionID="5439db2001b557d7519223cff16b01a1">
  <xsd:schema xmlns:xsd="http://www.w3.org/2001/XMLSchema" xmlns:xs="http://www.w3.org/2001/XMLSchema" xmlns:p="http://schemas.microsoft.com/office/2006/metadata/properties" xmlns:ns1="http://schemas.microsoft.com/sharepoint/v3" xmlns:ns2="8c44493f-a716-47ad-ad69-9aac5e162ab3" targetNamespace="http://schemas.microsoft.com/office/2006/metadata/properties" ma:root="true" ma:fieldsID="8dcb06a65728117a48cdfedb3b0265da" ns1:_="" ns2:_="">
    <xsd:import namespace="http://schemas.microsoft.com/sharepoint/v3"/>
    <xsd:import namespace="8c44493f-a716-47ad-ad69-9aac5e162ab3"/>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44493f-a716-47ad-ad69-9aac5e162ab3"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ModeratedBy xmlns="8c44493f-a716-47ad-ad69-9aac5e162ab3">
      <UserInfo>
        <DisplayName>SYMONDS, Shane</DisplayName>
        <AccountId>26</AccountId>
        <AccountType/>
      </UserInfo>
    </PPModeratedBy>
    <PPPublishedNotificationAddresses xmlns="8c44493f-a716-47ad-ad69-9aac5e162ab3" xsi:nil="true"/>
    <PPModeratedDate xmlns="8c44493f-a716-47ad-ad69-9aac5e162ab3">2021-04-29T02:05:59+00:00</PPModeratedDate>
    <PPContentApprover xmlns="8c44493f-a716-47ad-ad69-9aac5e162ab3">
      <UserInfo>
        <DisplayName>SYMONDS, Shane</DisplayName>
        <AccountId>26</AccountId>
        <AccountType/>
      </UserInfo>
    </PPContentApprover>
    <PPContentOwner xmlns="8c44493f-a716-47ad-ad69-9aac5e162ab3">
      <UserInfo>
        <DisplayName>SYMONDS, Shane</DisplayName>
        <AccountId>26</AccountId>
        <AccountType/>
      </UserInfo>
    </PPContentOwner>
    <PPContentAuthor xmlns="8c44493f-a716-47ad-ad69-9aac5e162ab3">
      <UserInfo>
        <DisplayName>SYMONDS, Shane</DisplayName>
        <AccountId>26</AccountId>
        <AccountType/>
      </UserInfo>
    </PPContentAuthor>
    <PPLastReviewedDate xmlns="8c44493f-a716-47ad-ad69-9aac5e162ab3">2021-04-29T02:05:59+00:00</PPLastReviewedDate>
    <PublishingExpirationDate xmlns="http://schemas.microsoft.com/sharepoint/v3" xsi:nil="true"/>
    <PPSubmittedBy xmlns="8c44493f-a716-47ad-ad69-9aac5e162ab3">
      <UserInfo>
        <DisplayName>SYMONDS, Shane</DisplayName>
        <AccountId>26</AccountId>
        <AccountType/>
      </UserInfo>
    </PPSubmittedBy>
    <PPLastReviewedBy xmlns="8c44493f-a716-47ad-ad69-9aac5e162ab3">
      <UserInfo>
        <DisplayName>SYMONDS, Shane</DisplayName>
        <AccountId>26</AccountId>
        <AccountType/>
      </UserInfo>
    </PPLastReviewedBy>
    <PublishingStartDate xmlns="http://schemas.microsoft.com/sharepoint/v3" xsi:nil="true"/>
    <PPSubmittedDate xmlns="8c44493f-a716-47ad-ad69-9aac5e162ab3">2021-04-29T02:05:46+00:00</PPSubmittedDate>
    <PPReferenceNumber xmlns="8c44493f-a716-47ad-ad69-9aac5e162ab3" xsi:nil="true"/>
    <PPReviewDate xmlns="8c44493f-a716-47ad-ad69-9aac5e162ab3">2022-04-28T14:00:00+00:00</PPReviewDate>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93D94B3-FABA-4E1E-B14F-6D1E722A4B5A}"/>
</file>

<file path=customXml/itemProps3.xml><?xml version="1.0" encoding="utf-8"?>
<ds:datastoreItem xmlns:ds="http://schemas.openxmlformats.org/officeDocument/2006/customXml" ds:itemID="{7A802BE1-D78F-44F6-8BE8-EA53D2D46A43}"/>
</file>

<file path=customXml/itemProps4.xml><?xml version="1.0" encoding="utf-8"?>
<ds:datastoreItem xmlns:ds="http://schemas.openxmlformats.org/officeDocument/2006/customXml" ds:itemID="{FC7A8BFB-AA3C-4B3D-A19D-93787D54C1AB}"/>
</file>

<file path=customXml/itemProps5.xml><?xml version="1.0" encoding="utf-8"?>
<ds:datastoreItem xmlns:ds="http://schemas.openxmlformats.org/officeDocument/2006/customXml" ds:itemID="{CEF62734-76FE-46C1-B526-1A0207C1A3F0}"/>
</file>

<file path=customXml/itemProps6.xml><?xml version="1.0" encoding="utf-8"?>
<ds:datastoreItem xmlns:ds="http://schemas.openxmlformats.org/officeDocument/2006/customXml" ds:itemID="{B2ABC0E5-875C-4202-9249-14C660602334}"/>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Form</vt:lpstr>
    </vt:vector>
  </TitlesOfParts>
  <Manager>Record of parent withdrawal (for school use only) Form S2003</Manager>
  <Company>Queensland Curriculum and Assessment Authority</Company>
  <LinksUpToDate>false</LinksUpToDate>
  <CharactersWithSpaces>1744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creator>Arlene Quirey</dc:creator>
  <cp:lastModifiedBy>HAYNE, Narelle (nmadd16)</cp:lastModifiedBy>
  <cp:revision>2</cp:revision>
  <cp:lastPrinted>2021-02-03T03:34:00Z</cp:lastPrinted>
  <dcterms:created xsi:type="dcterms:W3CDTF">2021-02-23T01:16:00Z</dcterms:created>
  <dcterms:modified xsi:type="dcterms:W3CDTF">2021-02-23T01:16:00Z</dcterms:modified>
  <cp:category>Jan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0x0101003E2C3C66FEC2034C98390F7896D1B1AF</vt:lpwstr>
  </property>
  <property fmtid="{D5CDD505-2E9C-101B-9397-08002B2CF9AE}" pid="3" name="Order">
    <vt:r8>29900</vt:r8>
  </property>
</Properties>
</file>